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F1B" w:rsidRDefault="001F3F1B" w:rsidP="00516224"/>
    <w:p w:rsidR="001F3F1B" w:rsidRDefault="001F3F1B" w:rsidP="0070424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УЧЕБНО-МЕТОДИЧЕСКОЕ ОБЪЕДИНЕНИЕ </w:t>
      </w:r>
    </w:p>
    <w:p w:rsidR="001F3F1B" w:rsidRDefault="001F3F1B" w:rsidP="0070424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СИСТЕМЕ ВЫСШЕГО ОБРАЗОВАНИЯ ПО УГСН</w:t>
      </w:r>
    </w:p>
    <w:p w:rsidR="001F3F1B" w:rsidRDefault="001F3F1B" w:rsidP="0070424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901F9">
        <w:rPr>
          <w:sz w:val="28"/>
          <w:szCs w:val="28"/>
        </w:rPr>
        <w:t>«19.00.00 Пищевая технология и биотехнологии»</w:t>
      </w:r>
    </w:p>
    <w:p w:rsidR="001F3F1B" w:rsidRDefault="00EE2CDB" w:rsidP="007042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Промышленная экология и биотехнологии </w:t>
      </w:r>
    </w:p>
    <w:p w:rsidR="001F3F1B" w:rsidRDefault="001F3F1B" w:rsidP="007042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Примерная основная образовательная программа</w:t>
      </w:r>
    </w:p>
    <w:p w:rsidR="001F3F1B" w:rsidRDefault="001F3F1B" w:rsidP="00704248">
      <w:pPr>
        <w:pStyle w:val="Default"/>
        <w:spacing w:line="276" w:lineRule="auto"/>
        <w:jc w:val="center"/>
        <w:rPr>
          <w:strike/>
          <w:sz w:val="32"/>
          <w:szCs w:val="32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sz w:val="32"/>
          <w:szCs w:val="32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</w:p>
    <w:p w:rsidR="001F3F1B" w:rsidRPr="00D51048" w:rsidRDefault="001F3F1B" w:rsidP="00704248">
      <w:pPr>
        <w:pStyle w:val="21"/>
        <w:widowControl w:val="0"/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D51048">
        <w:rPr>
          <w:rFonts w:ascii="Times New Roman" w:hAnsi="Times New Roman"/>
          <w:b/>
          <w:bCs/>
          <w:sz w:val="28"/>
          <w:szCs w:val="28"/>
        </w:rPr>
        <w:t xml:space="preserve">19.04.05 </w:t>
      </w:r>
      <w:r w:rsidRPr="00D51048">
        <w:rPr>
          <w:rFonts w:ascii="Times New Roman" w:hAnsi="Times New Roman"/>
          <w:b/>
          <w:sz w:val="28"/>
        </w:rPr>
        <w:t>Высокотехнологичные производства пищевых продуктов</w:t>
      </w:r>
    </w:p>
    <w:p w:rsidR="001F3F1B" w:rsidRPr="00D51048" w:rsidRDefault="001F3F1B" w:rsidP="00704248">
      <w:pPr>
        <w:pStyle w:val="21"/>
        <w:widowControl w:val="0"/>
        <w:spacing w:after="0" w:line="276" w:lineRule="auto"/>
        <w:jc w:val="center"/>
        <w:rPr>
          <w:rFonts w:ascii="Times New Roman" w:hAnsi="Times New Roman"/>
          <w:b/>
          <w:sz w:val="28"/>
        </w:rPr>
      </w:pPr>
      <w:r w:rsidRPr="00D51048">
        <w:rPr>
          <w:rFonts w:ascii="Times New Roman" w:hAnsi="Times New Roman"/>
          <w:b/>
          <w:sz w:val="28"/>
        </w:rPr>
        <w:t xml:space="preserve">функционального и специализированного назначения </w:t>
      </w:r>
    </w:p>
    <w:p w:rsidR="001F3F1B" w:rsidRPr="001F3F1B" w:rsidRDefault="001F3F1B" w:rsidP="007042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p w:rsidR="001F3F1B" w:rsidRDefault="001F3F1B" w:rsidP="007042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магистратура</w:t>
      </w:r>
    </w:p>
    <w:p w:rsidR="001F3F1B" w:rsidRDefault="001F3F1B" w:rsidP="007042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Зарегистрировано в государственном реестре ПООП под номером ________</w:t>
      </w:r>
    </w:p>
    <w:p w:rsidR="001F3F1B" w:rsidRDefault="001F3F1B" w:rsidP="00704248">
      <w:pPr>
        <w:pStyle w:val="Default"/>
        <w:spacing w:line="276" w:lineRule="auto"/>
        <w:jc w:val="center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sz w:val="28"/>
          <w:szCs w:val="28"/>
        </w:rPr>
      </w:pPr>
    </w:p>
    <w:p w:rsidR="001F3F1B" w:rsidRDefault="001F3F1B" w:rsidP="0070424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 год</w:t>
      </w:r>
    </w:p>
    <w:p w:rsidR="001F3F1B" w:rsidRDefault="001F3F1B" w:rsidP="00704248">
      <w:pPr>
        <w:spacing w:line="276" w:lineRule="auto"/>
        <w:rPr>
          <w:sz w:val="28"/>
          <w:szCs w:val="28"/>
        </w:rPr>
      </w:pPr>
    </w:p>
    <w:p w:rsidR="001F3F1B" w:rsidRDefault="001F3F1B" w:rsidP="00704248">
      <w:pPr>
        <w:spacing w:line="276" w:lineRule="auto"/>
      </w:pPr>
    </w:p>
    <w:p w:rsidR="001F3F1B" w:rsidRDefault="001F3F1B" w:rsidP="00704248">
      <w:pPr>
        <w:spacing w:line="276" w:lineRule="auto"/>
      </w:pPr>
      <w:r>
        <w:br w:type="page"/>
      </w:r>
    </w:p>
    <w:p w:rsidR="001F3F1B" w:rsidRDefault="001F3F1B" w:rsidP="00704248">
      <w:pPr>
        <w:pStyle w:val="Default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1F3F1B" w:rsidRDefault="001F3F1B" w:rsidP="00704248">
      <w:pPr>
        <w:pStyle w:val="10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Раздел 1. ОБЩИЕ ПОЛОЖЕНИЯ</w:t>
      </w:r>
    </w:p>
    <w:p w:rsidR="001F3F1B" w:rsidRDefault="001F3F1B" w:rsidP="00704248">
      <w:pPr>
        <w:pStyle w:val="12"/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1.1. Назначение примерной основной образовательной программы</w:t>
      </w:r>
    </w:p>
    <w:p w:rsidR="001F3F1B" w:rsidRDefault="001F3F1B" w:rsidP="00704248">
      <w:pPr>
        <w:spacing w:line="276" w:lineRule="auto"/>
        <w:ind w:left="284"/>
        <w:rPr>
          <w:i/>
          <w:iCs/>
          <w:sz w:val="26"/>
          <w:szCs w:val="26"/>
        </w:rPr>
      </w:pPr>
      <w:r>
        <w:rPr>
          <w:sz w:val="26"/>
          <w:szCs w:val="26"/>
        </w:rPr>
        <w:t>1.2. Нормативные документы</w:t>
      </w:r>
    </w:p>
    <w:p w:rsidR="001F3F1B" w:rsidRDefault="001F3F1B" w:rsidP="007042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1.3. Перечень сокращений</w:t>
      </w:r>
    </w:p>
    <w:p w:rsidR="001F3F1B" w:rsidRDefault="001F3F1B" w:rsidP="00704248">
      <w:pPr>
        <w:pStyle w:val="10"/>
        <w:jc w:val="lef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Раздел 2. ХАРАКТЕРИСТИКА ПРОФЕССИОНАЛЬНОЙ ДЕЯТЕЛЬНОСТИ ВЫПУСКНИКОВ </w:t>
      </w:r>
    </w:p>
    <w:p w:rsidR="001F3F1B" w:rsidRDefault="001F3F1B" w:rsidP="007042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2.1. Общее описание профессиональной деятельности выпускников</w:t>
      </w:r>
    </w:p>
    <w:p w:rsidR="001F3F1B" w:rsidRDefault="001F3F1B" w:rsidP="00704248">
      <w:pPr>
        <w:spacing w:line="276" w:lineRule="auto"/>
        <w:ind w:left="284"/>
        <w:rPr>
          <w:strike/>
          <w:sz w:val="26"/>
          <w:szCs w:val="26"/>
        </w:rPr>
      </w:pPr>
      <w:r>
        <w:rPr>
          <w:sz w:val="26"/>
          <w:szCs w:val="26"/>
        </w:rPr>
        <w:t>2.2. Перечень профессиональных стандартов, соотнесенных с ФГОС</w:t>
      </w:r>
    </w:p>
    <w:p w:rsidR="001F3F1B" w:rsidRDefault="001F3F1B" w:rsidP="007042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2.3. Перечень основных задач профессиональной деятельности выпускников (по типам)</w:t>
      </w:r>
    </w:p>
    <w:p w:rsidR="001F3F1B" w:rsidRDefault="001F3F1B" w:rsidP="00704248">
      <w:pPr>
        <w:tabs>
          <w:tab w:val="left" w:pos="993"/>
        </w:tabs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Раздел 3. ОБЩАЯ ХАРАКТЕРИСТИКА ОБРАЗОВАТЕЛЬНЫХ ПРОГРАММ, РЕАЛИЗУЕМЫХ В РАМКАХ НАПРАВЛЕНИЯ ПОДГОТОВКИ (СПЕЦИАЛЬНОСТИ) </w:t>
      </w:r>
    </w:p>
    <w:p w:rsidR="001F3F1B" w:rsidRDefault="001F3F1B" w:rsidP="007042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3.1. Направленности (профили) образовательных программ в рамках направления подготовки (специальности)</w:t>
      </w:r>
    </w:p>
    <w:p w:rsidR="001F3F1B" w:rsidRDefault="001F3F1B" w:rsidP="007042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3.2. Квалификация, присваиваемая выпускникам образовательных программ</w:t>
      </w:r>
    </w:p>
    <w:p w:rsidR="001F3F1B" w:rsidRDefault="001F3F1B" w:rsidP="007042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3.3. Объем программы</w:t>
      </w:r>
    </w:p>
    <w:p w:rsidR="001F3F1B" w:rsidRDefault="001F3F1B" w:rsidP="007042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3.4. Формы обучения</w:t>
      </w:r>
    </w:p>
    <w:p w:rsidR="001F3F1B" w:rsidRDefault="001F3F1B" w:rsidP="007042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3.5. Срок получения образования</w:t>
      </w:r>
    </w:p>
    <w:p w:rsidR="001F3F1B" w:rsidRDefault="001F3F1B" w:rsidP="00704248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Раздел 4. ПЛАНИРУЕМЫЕ РЕЗУЛЬТАТЫ ОСВОЕНИЯ ОБРАЗОВАТЕЛЬНОЙ ПРОГРАММЫ</w:t>
      </w:r>
    </w:p>
    <w:p w:rsidR="001F3F1B" w:rsidRDefault="001F3F1B" w:rsidP="007042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</w:p>
    <w:p w:rsidR="001F3F1B" w:rsidRDefault="001F3F1B" w:rsidP="00704248">
      <w:pPr>
        <w:spacing w:line="276" w:lineRule="auto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4.1.1. Универсальные компетенции выпускников и индикаторы их достижения </w:t>
      </w:r>
    </w:p>
    <w:p w:rsidR="001F3F1B" w:rsidRDefault="001F3F1B" w:rsidP="00704248">
      <w:pPr>
        <w:spacing w:line="276" w:lineRule="auto"/>
        <w:ind w:left="426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4.1.2. Общепрофессиональные компетенции выпускников и индикаторы их достижения</w:t>
      </w:r>
    </w:p>
    <w:p w:rsidR="001F3F1B" w:rsidRDefault="001F3F1B" w:rsidP="00704248">
      <w:pPr>
        <w:spacing w:line="276" w:lineRule="auto"/>
        <w:ind w:left="426"/>
        <w:rPr>
          <w:sz w:val="26"/>
          <w:szCs w:val="26"/>
        </w:rPr>
      </w:pPr>
      <w:r>
        <w:rPr>
          <w:sz w:val="26"/>
          <w:szCs w:val="26"/>
        </w:rPr>
        <w:t xml:space="preserve">4.1.3. Обязательные профессиональные компетенции выпускников и индикаторы их достижения </w:t>
      </w:r>
    </w:p>
    <w:p w:rsidR="001F3F1B" w:rsidRDefault="001F3F1B" w:rsidP="007042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4.2. Рекомендуемые профессиональные компетенции выпускников и индикаторы их достижения</w:t>
      </w:r>
    </w:p>
    <w:p w:rsidR="001F3F1B" w:rsidRDefault="001F3F1B" w:rsidP="00704248">
      <w:pPr>
        <w:pStyle w:val="Default"/>
        <w:spacing w:line="276" w:lineRule="auto"/>
        <w:rPr>
          <w:sz w:val="26"/>
          <w:szCs w:val="26"/>
        </w:rPr>
      </w:pPr>
      <w:r>
        <w:rPr>
          <w:color w:val="auto"/>
          <w:sz w:val="26"/>
          <w:szCs w:val="26"/>
        </w:rPr>
        <w:t>Раздел 5. ПРИМЕРНАЯ СТРУКТУРА И СОДЕРЖАНИЕ ОПОП</w:t>
      </w:r>
    </w:p>
    <w:p w:rsidR="001F3F1B" w:rsidRDefault="001F3F1B" w:rsidP="007042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5.1. Рекомендуемый объем обязательной части образовательной программы</w:t>
      </w:r>
    </w:p>
    <w:p w:rsidR="001F3F1B" w:rsidRDefault="001F3F1B" w:rsidP="007042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5.2. Рекомендуемые типы практики </w:t>
      </w:r>
    </w:p>
    <w:p w:rsidR="001F3F1B" w:rsidRDefault="001F3F1B" w:rsidP="007042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5.3. Примерный учебный план и примерный календарный учебный график </w:t>
      </w:r>
    </w:p>
    <w:p w:rsidR="001F3F1B" w:rsidRDefault="001F3F1B" w:rsidP="007042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5.4. Примерные программы дисциплин (модулей) и практик </w:t>
      </w:r>
    </w:p>
    <w:p w:rsidR="001F3F1B" w:rsidRDefault="001F3F1B" w:rsidP="007042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5.5. Рекомендации по разработке фондов оценочных средств для промежуточной аттестации по дисциплине (модулю) или практике</w:t>
      </w:r>
    </w:p>
    <w:p w:rsidR="001F3F1B" w:rsidRDefault="001F3F1B" w:rsidP="00704248">
      <w:pPr>
        <w:spacing w:line="276" w:lineRule="auto"/>
        <w:ind w:left="284"/>
        <w:rPr>
          <w:sz w:val="26"/>
          <w:szCs w:val="26"/>
        </w:rPr>
      </w:pPr>
      <w:r>
        <w:rPr>
          <w:sz w:val="26"/>
          <w:szCs w:val="26"/>
        </w:rPr>
        <w:t>5.6. Рекомендации по разработке программы государственной итоговой аттестации</w:t>
      </w:r>
    </w:p>
    <w:p w:rsidR="001F3F1B" w:rsidRDefault="001F3F1B" w:rsidP="00704248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Раздел 6. ПРИМЕРНЫЕ УСЛОВИЯ ОСУЩЕСТВЛЕНИЯ ОБРАЗОВАТЕЛЬНОЙ ДЕЯТЕЛЬНОСТИ ПО ОПОП </w:t>
      </w:r>
    </w:p>
    <w:p w:rsidR="001F3F1B" w:rsidRDefault="001F3F1B" w:rsidP="00704248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Раздел 7</w:t>
      </w:r>
      <w:r>
        <w:rPr>
          <w:color w:val="auto"/>
          <w:sz w:val="26"/>
          <w:szCs w:val="26"/>
          <w:shd w:val="clear" w:color="auto" w:fill="FFFFFF"/>
        </w:rPr>
        <w:t xml:space="preserve">. </w:t>
      </w:r>
      <w:r>
        <w:rPr>
          <w:sz w:val="26"/>
          <w:szCs w:val="26"/>
        </w:rPr>
        <w:t>СПИСОК РАЗРАБОТЧИКОВ ПООП</w:t>
      </w:r>
    </w:p>
    <w:p w:rsidR="001F3F1B" w:rsidRDefault="001F3F1B" w:rsidP="00704248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:rsidR="00C447AC" w:rsidRDefault="001F3F1B" w:rsidP="0009053F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C447AC" w:rsidRDefault="00C447AC" w:rsidP="0009053F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Приложение 3</w:t>
      </w:r>
    </w:p>
    <w:p w:rsidR="00C447AC" w:rsidRDefault="00C447AC" w:rsidP="00C447AC">
      <w:pPr>
        <w:pStyle w:val="Default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1F3F1B" w:rsidRDefault="001F3F1B" w:rsidP="0009053F">
      <w:pPr>
        <w:pStyle w:val="Default"/>
        <w:spacing w:line="276" w:lineRule="auto"/>
        <w:rPr>
          <w:b/>
        </w:rPr>
      </w:pPr>
      <w:r>
        <w:rPr>
          <w:b/>
          <w:bCs/>
        </w:rPr>
        <w:br w:type="page"/>
      </w:r>
      <w:r>
        <w:rPr>
          <w:b/>
        </w:rPr>
        <w:lastRenderedPageBreak/>
        <w:t>Раздел 1. ОБЩИЕ ПОЛОЖЕНИЯ</w:t>
      </w:r>
    </w:p>
    <w:p w:rsidR="001F3F1B" w:rsidRDefault="001F3F1B" w:rsidP="00704248">
      <w:pPr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1F3F1B" w:rsidRDefault="001F3F1B" w:rsidP="00704248">
      <w:pPr>
        <w:pStyle w:val="12"/>
        <w:numPr>
          <w:ilvl w:val="1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примерной основной образовательной программы</w:t>
      </w:r>
    </w:p>
    <w:p w:rsidR="00754B0B" w:rsidRPr="006901F9" w:rsidRDefault="00754B0B" w:rsidP="006901F9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6901F9">
        <w:rPr>
          <w:sz w:val="28"/>
          <w:szCs w:val="28"/>
        </w:rPr>
        <w:t xml:space="preserve">Примерная основная образовательная программа реализуется по направлению подготовки 19.04.05  и представляет собой систему документов, разработанную и утвержденную с учетом требований рынка труда на основе ФГОС ВО 3++, а также с учетом требований ПС. </w:t>
      </w:r>
    </w:p>
    <w:p w:rsidR="001F3F1B" w:rsidRDefault="001F3F1B" w:rsidP="00704248">
      <w:pPr>
        <w:spacing w:line="276" w:lineRule="auto"/>
        <w:jc w:val="both"/>
        <w:rPr>
          <w:i/>
          <w:iCs/>
          <w:sz w:val="28"/>
          <w:szCs w:val="28"/>
        </w:rPr>
      </w:pPr>
    </w:p>
    <w:p w:rsidR="001F3F1B" w:rsidRDefault="001F3F1B" w:rsidP="00704248">
      <w:pPr>
        <w:spacing w:line="276" w:lineRule="auto"/>
        <w:ind w:firstLine="596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1.2. Нормативные документы</w:t>
      </w:r>
      <w:r>
        <w:rPr>
          <w:rStyle w:val="a5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1F3F1B" w:rsidRDefault="001F3F1B" w:rsidP="00704248">
      <w:pPr>
        <w:pStyle w:val="12"/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Федеральный закон от 29 декабря 2012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года № 273-ФЗ «Об образовании в Российской Федерации»;</w:t>
      </w:r>
    </w:p>
    <w:p w:rsidR="00D51048" w:rsidRPr="00D51048" w:rsidRDefault="001F3F1B" w:rsidP="00704248">
      <w:pPr>
        <w:pStyle w:val="Defaul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sz w:val="28"/>
        </w:rPr>
      </w:pPr>
      <w:r w:rsidRPr="00D51048">
        <w:rPr>
          <w:color w:val="auto"/>
          <w:sz w:val="28"/>
          <w:szCs w:val="28"/>
        </w:rPr>
        <w:t xml:space="preserve">Порядок разработки примерных основных образовательных программ, проведения их экспертизы и ведения реестра примерных основных образовательных программ, утвержденный приказом Минобрнауки России от 28 мая 2014 года № 594; </w:t>
      </w:r>
    </w:p>
    <w:p w:rsidR="001F3F1B" w:rsidRPr="00516224" w:rsidRDefault="001F3F1B" w:rsidP="00704248">
      <w:pPr>
        <w:pStyle w:val="Default"/>
        <w:widowControl w:val="0"/>
        <w:numPr>
          <w:ilvl w:val="0"/>
          <w:numId w:val="3"/>
        </w:numPr>
        <w:spacing w:line="276" w:lineRule="auto"/>
        <w:ind w:left="284" w:hanging="284"/>
        <w:jc w:val="both"/>
        <w:rPr>
          <w:color w:val="auto"/>
          <w:sz w:val="28"/>
          <w:szCs w:val="28"/>
        </w:rPr>
      </w:pPr>
      <w:r w:rsidRPr="00D51048">
        <w:rPr>
          <w:color w:val="auto"/>
          <w:sz w:val="28"/>
          <w:szCs w:val="28"/>
        </w:rPr>
        <w:t xml:space="preserve">Федеральный государственный образовательный стандарт по направлению подготовки </w:t>
      </w:r>
      <w:r w:rsidR="00D51048" w:rsidRPr="00D51048">
        <w:rPr>
          <w:bCs/>
          <w:sz w:val="28"/>
          <w:szCs w:val="28"/>
        </w:rPr>
        <w:t xml:space="preserve">19.04.05 </w:t>
      </w:r>
      <w:r w:rsidR="00D51048" w:rsidRPr="00D51048">
        <w:rPr>
          <w:sz w:val="28"/>
        </w:rPr>
        <w:t xml:space="preserve">Высокотехнологичные производства пищевых продуктов функционального и специализированного назначения </w:t>
      </w:r>
      <w:r w:rsidRPr="00D51048">
        <w:rPr>
          <w:color w:val="auto"/>
          <w:sz w:val="28"/>
          <w:szCs w:val="28"/>
        </w:rPr>
        <w:t>и уровню высшего образования - магистратура, утвержденный приказом Минобрнауки России от__</w:t>
      </w:r>
      <w:r w:rsidR="005F1173" w:rsidRPr="006251D4">
        <w:rPr>
          <w:color w:val="auto"/>
          <w:sz w:val="28"/>
          <w:szCs w:val="28"/>
        </w:rPr>
        <w:t>30 марта 20</w:t>
      </w:r>
      <w:r w:rsidR="006251D4" w:rsidRPr="00516224">
        <w:rPr>
          <w:color w:val="auto"/>
          <w:sz w:val="28"/>
          <w:szCs w:val="28"/>
        </w:rPr>
        <w:t>15</w:t>
      </w:r>
      <w:r w:rsidR="005F1173" w:rsidRPr="00516224">
        <w:rPr>
          <w:color w:val="auto"/>
          <w:sz w:val="28"/>
          <w:szCs w:val="28"/>
        </w:rPr>
        <w:t xml:space="preserve"> г</w:t>
      </w:r>
      <w:r w:rsidRPr="00516224">
        <w:rPr>
          <w:color w:val="auto"/>
          <w:sz w:val="28"/>
          <w:szCs w:val="28"/>
        </w:rPr>
        <w:t>__ №____</w:t>
      </w:r>
      <w:r w:rsidR="005F1173" w:rsidRPr="00516224">
        <w:rPr>
          <w:color w:val="auto"/>
          <w:sz w:val="28"/>
          <w:szCs w:val="28"/>
        </w:rPr>
        <w:t>295</w:t>
      </w:r>
      <w:r w:rsidRPr="00516224">
        <w:rPr>
          <w:color w:val="auto"/>
          <w:sz w:val="28"/>
          <w:szCs w:val="28"/>
        </w:rPr>
        <w:t>___(далее – ФГОС ВО);</w:t>
      </w:r>
    </w:p>
    <w:p w:rsidR="001F3F1B" w:rsidRPr="00DB4250" w:rsidRDefault="001F3F1B" w:rsidP="006251D4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jc w:val="both"/>
        <w:rPr>
          <w:sz w:val="28"/>
          <w:szCs w:val="28"/>
        </w:rPr>
      </w:pPr>
      <w:r w:rsidRPr="00516224">
        <w:rPr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высшего образования – программам бакалавриата, программам магистратуры, программам специалитета, утвержденный приказом приказом Минобрнауки России от </w:t>
      </w:r>
      <w:r w:rsidR="006251D4" w:rsidRPr="00516224">
        <w:rPr>
          <w:sz w:val="28"/>
          <w:szCs w:val="28"/>
        </w:rPr>
        <w:t>05апреля</w:t>
      </w:r>
      <w:r w:rsidRPr="006251D4">
        <w:rPr>
          <w:sz w:val="28"/>
          <w:szCs w:val="28"/>
        </w:rPr>
        <w:t xml:space="preserve"> 201</w:t>
      </w:r>
      <w:r w:rsidR="006251D4" w:rsidRPr="00516224">
        <w:rPr>
          <w:sz w:val="28"/>
          <w:szCs w:val="28"/>
        </w:rPr>
        <w:t>7</w:t>
      </w:r>
      <w:r w:rsidRPr="006251D4">
        <w:rPr>
          <w:sz w:val="28"/>
          <w:szCs w:val="28"/>
        </w:rPr>
        <w:t xml:space="preserve"> года №</w:t>
      </w:r>
      <w:r w:rsidR="006251D4" w:rsidRPr="00516224">
        <w:rPr>
          <w:sz w:val="28"/>
          <w:szCs w:val="28"/>
        </w:rPr>
        <w:t>301</w:t>
      </w:r>
      <w:r w:rsidRPr="006251D4">
        <w:rPr>
          <w:sz w:val="28"/>
          <w:szCs w:val="28"/>
        </w:rPr>
        <w:t xml:space="preserve"> (далее – Порядок организации образовательной деятельности);</w:t>
      </w:r>
      <w:r w:rsidR="00754B0B" w:rsidRPr="00516224">
        <w:rPr>
          <w:sz w:val="28"/>
          <w:szCs w:val="28"/>
        </w:rPr>
        <w:t xml:space="preserve"> </w:t>
      </w:r>
      <w:r w:rsidRPr="006251D4">
        <w:rPr>
          <w:sz w:val="28"/>
          <w:szCs w:val="28"/>
          <w:lang w:eastAsia="en-US"/>
        </w:rPr>
        <w:t>Порядок проведения государственной итоговой аттестации по образовательным программам высшего образования – программам бакалавриата, программам специалитета и программам магистратуры, утвержденный приказом Минобрнауки России от 29 июня 2015 г. № 636</w:t>
      </w:r>
      <w:r w:rsidRPr="00DB4250">
        <w:rPr>
          <w:sz w:val="28"/>
          <w:szCs w:val="28"/>
        </w:rPr>
        <w:t>;</w:t>
      </w:r>
    </w:p>
    <w:p w:rsidR="001F3F1B" w:rsidRDefault="001F3F1B" w:rsidP="00704248">
      <w:pPr>
        <w:pStyle w:val="Default"/>
        <w:numPr>
          <w:ilvl w:val="0"/>
          <w:numId w:val="3"/>
        </w:numPr>
        <w:spacing w:line="276" w:lineRule="auto"/>
        <w:ind w:left="284" w:hanging="284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Положение о практике обучающихся, осваивающих основные профессиональные образовательные программы высшего образования, утвержденное приказом Минобрнауки России от 27 ноября 2015 г. № 1383;</w:t>
      </w:r>
    </w:p>
    <w:p w:rsidR="001F3F1B" w:rsidRDefault="001F3F1B" w:rsidP="00704248">
      <w:pPr>
        <w:pStyle w:val="Default"/>
        <w:spacing w:line="276" w:lineRule="auto"/>
        <w:ind w:left="720"/>
        <w:jc w:val="both"/>
        <w:rPr>
          <w:color w:val="auto"/>
          <w:sz w:val="28"/>
          <w:szCs w:val="28"/>
        </w:rPr>
      </w:pPr>
    </w:p>
    <w:p w:rsidR="001F3F1B" w:rsidRDefault="001F3F1B" w:rsidP="00704248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1.3. Перечень сокращений, используемых в тексте ПООП</w:t>
      </w:r>
    </w:p>
    <w:p w:rsidR="001F3F1B" w:rsidRDefault="001F3F1B" w:rsidP="00704248">
      <w:pPr>
        <w:spacing w:line="276" w:lineRule="auto"/>
        <w:ind w:firstLine="709"/>
        <w:jc w:val="both"/>
        <w:rPr>
          <w:sz w:val="28"/>
          <w:szCs w:val="28"/>
        </w:rPr>
      </w:pPr>
    </w:p>
    <w:p w:rsidR="001F3F1B" w:rsidRDefault="001F3F1B" w:rsidP="007042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ЕКС – Единый квалификационный справочник</w:t>
      </w:r>
    </w:p>
    <w:p w:rsidR="001F3F1B" w:rsidRDefault="001F3F1B" w:rsidP="007042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з.е. – зачетная единица</w:t>
      </w:r>
    </w:p>
    <w:p w:rsidR="001F3F1B" w:rsidRDefault="001F3F1B" w:rsidP="007042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ОПК – общепрофессиональные компетенции</w:t>
      </w:r>
    </w:p>
    <w:p w:rsidR="001F3F1B" w:rsidRDefault="001F3F1B" w:rsidP="007042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ОПОП – основная профессиональная образовательная программа ОТФ - обобщенная трудовая функция; ПК – профессиональные компетенции</w:t>
      </w:r>
    </w:p>
    <w:p w:rsidR="001F3F1B" w:rsidRDefault="001F3F1B" w:rsidP="007042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ПООП - примерная основная образовательная программа ПОП – предприятие общественного питания ПС – профессиональный стандарт</w:t>
      </w:r>
    </w:p>
    <w:p w:rsidR="001F3F1B" w:rsidRDefault="001F3F1B" w:rsidP="007042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УГСН – укрупненная группа направлений и специальностей УК – универсальные компетенции ФЗ – Федеральный закон</w:t>
      </w:r>
    </w:p>
    <w:p w:rsidR="001F3F1B" w:rsidRDefault="001F3F1B" w:rsidP="007042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ФГОС ВО – федеральный государственный образовательный стандарт высшего образования</w:t>
      </w:r>
    </w:p>
    <w:p w:rsidR="001F3F1B" w:rsidRDefault="001F3F1B" w:rsidP="0070424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ФУМО – федеральное учебно-методическое объединение</w:t>
      </w:r>
    </w:p>
    <w:p w:rsidR="001F3F1B" w:rsidRDefault="001F3F1B" w:rsidP="00704248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1F3F1B" w:rsidRDefault="001F3F1B" w:rsidP="00704248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ХАРАКТЕРИСТИКА ПРОФЕССИОНАЛЬНОЙ ДЕЯТЕЛЬНОСТИ ВЫПУСКНИКОВ </w:t>
      </w:r>
    </w:p>
    <w:p w:rsidR="001F3F1B" w:rsidRDefault="001F3F1B" w:rsidP="00704248">
      <w:pPr>
        <w:pStyle w:val="Default"/>
        <w:spacing w:line="276" w:lineRule="auto"/>
        <w:ind w:firstLine="596"/>
        <w:jc w:val="center"/>
        <w:rPr>
          <w:color w:val="auto"/>
          <w:sz w:val="28"/>
          <w:szCs w:val="28"/>
        </w:rPr>
      </w:pPr>
    </w:p>
    <w:p w:rsidR="001F3F1B" w:rsidRDefault="001F3F1B" w:rsidP="00704248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2.1. Общее описание профессиональной деятельности выпускников</w:t>
      </w:r>
    </w:p>
    <w:p w:rsidR="001F3F1B" w:rsidRDefault="001F3F1B" w:rsidP="00704248">
      <w:pPr>
        <w:spacing w:line="276" w:lineRule="auto"/>
        <w:ind w:firstLine="596"/>
        <w:jc w:val="both"/>
        <w:rPr>
          <w:sz w:val="28"/>
          <w:szCs w:val="28"/>
          <w:u w:val="single"/>
        </w:rPr>
      </w:pPr>
    </w:p>
    <w:p w:rsidR="001F3F1B" w:rsidRPr="00C447AC" w:rsidRDefault="001F3F1B" w:rsidP="00704248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Области профессиональной деятельности  и (или)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Pr="006251D4">
        <w:rPr>
          <w:sz w:val="28"/>
          <w:szCs w:val="28"/>
        </w:rPr>
        <w:t>01 Образование и наука (</w:t>
      </w:r>
      <w:r w:rsidR="006251D4" w:rsidRPr="00516224">
        <w:rPr>
          <w:color w:val="000000"/>
          <w:sz w:val="28"/>
          <w:szCs w:val="28"/>
          <w:shd w:val="clear" w:color="auto" w:fill="FFFFFF"/>
        </w:rPr>
        <w:t>Образование и наука (в сферах: профессионального обучения, профессионального образования и дополнительного профессионального образования; научных исследований технологий продуктов питания функционального и специализированного назначения);</w:t>
      </w:r>
      <w:r w:rsidRPr="00516224">
        <w:rPr>
          <w:sz w:val="28"/>
          <w:szCs w:val="28"/>
        </w:rPr>
        <w:t>)</w:t>
      </w:r>
      <w:r>
        <w:rPr>
          <w:sz w:val="28"/>
          <w:szCs w:val="28"/>
        </w:rPr>
        <w:t xml:space="preserve">; </w:t>
      </w:r>
      <w:r w:rsidR="005F1173" w:rsidRPr="00C447AC">
        <w:rPr>
          <w:sz w:val="28"/>
          <w:szCs w:val="28"/>
        </w:rPr>
        <w:t xml:space="preserve">15 Рыбоводство и рыболовство (в сфере разработки технологических решений и продукции, технической документации, программ производственного контроля, выполнение технологии переработки рыбы и морепродуктов, контроля производства и управления качеством продукции из рыбы и морепродуктов, разработки программ производственного контроля, организации и проведении исследований объектов технологического процесса, переработки рыбы и морепродуктов); </w:t>
      </w:r>
      <w:r w:rsidRPr="00C447AC">
        <w:rPr>
          <w:sz w:val="28"/>
          <w:szCs w:val="28"/>
        </w:rPr>
        <w:t xml:space="preserve">22 Пищевая промышленность, включая производство напитков и табака </w:t>
      </w:r>
      <w:r w:rsidRPr="00C447AC">
        <w:rPr>
          <w:spacing w:val="-7"/>
          <w:sz w:val="28"/>
          <w:szCs w:val="28"/>
        </w:rPr>
        <w:t>(</w:t>
      </w:r>
      <w:r w:rsidR="005F1173" w:rsidRPr="00C447AC">
        <w:rPr>
          <w:sz w:val="28"/>
          <w:szCs w:val="28"/>
        </w:rPr>
        <w:t>в сфере разработки технологических решений и продукции, технической документации, программ производственного контроля, выполнение технологии переработки продукции из сырья животного, растительного происхождения, контроля производства и управления качеством продукции из сырья животного и растительного происхождения, разработки программ производственного контроля, организации и проведении исследований объектов технологического процесса, переработки сырья из сырья животного и растительного происхождения</w:t>
      </w:r>
      <w:r w:rsidRPr="00C447AC">
        <w:rPr>
          <w:spacing w:val="-7"/>
          <w:sz w:val="28"/>
          <w:szCs w:val="28"/>
        </w:rPr>
        <w:t>)</w:t>
      </w:r>
      <w:r w:rsidRPr="00C447AC">
        <w:rPr>
          <w:sz w:val="28"/>
          <w:szCs w:val="28"/>
        </w:rPr>
        <w:t>.</w:t>
      </w:r>
    </w:p>
    <w:p w:rsidR="001F3F1B" w:rsidRDefault="001F3F1B" w:rsidP="00704248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Типы задач профессиональной деятельности выпускников: научно-исследовательский; технологический, организационно-управленческий, проектный, педагогический.</w:t>
      </w:r>
    </w:p>
    <w:p w:rsidR="001F3F1B" w:rsidRDefault="001F3F1B" w:rsidP="00704248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основных объектов профессиональной деятельности выпускников: </w:t>
      </w:r>
    </w:p>
    <w:p w:rsidR="001F3F1B" w:rsidRPr="001539AF" w:rsidRDefault="001F3F1B" w:rsidP="00704248">
      <w:pPr>
        <w:spacing w:line="276" w:lineRule="auto"/>
        <w:ind w:firstLine="596"/>
        <w:jc w:val="both"/>
        <w:rPr>
          <w:sz w:val="28"/>
          <w:szCs w:val="28"/>
        </w:rPr>
      </w:pPr>
      <w:r w:rsidRPr="001539AF">
        <w:rPr>
          <w:sz w:val="28"/>
          <w:szCs w:val="28"/>
        </w:rPr>
        <w:lastRenderedPageBreak/>
        <w:t>- профессиональные образовательные процессы и программы;</w:t>
      </w:r>
    </w:p>
    <w:p w:rsidR="005F1173" w:rsidRPr="001539AF" w:rsidRDefault="001F3F1B" w:rsidP="005F1173">
      <w:pPr>
        <w:spacing w:line="276" w:lineRule="auto"/>
        <w:ind w:firstLine="596"/>
        <w:jc w:val="both"/>
        <w:rPr>
          <w:rFonts w:eastAsiaTheme="minorHAnsi"/>
          <w:sz w:val="28"/>
          <w:szCs w:val="28"/>
          <w:lang w:eastAsia="en-US"/>
        </w:rPr>
      </w:pPr>
      <w:r w:rsidRPr="001539AF">
        <w:rPr>
          <w:sz w:val="28"/>
          <w:szCs w:val="28"/>
        </w:rPr>
        <w:t xml:space="preserve">- </w:t>
      </w:r>
      <w:r w:rsidR="005F1173">
        <w:rPr>
          <w:rFonts w:eastAsiaTheme="minorHAnsi"/>
          <w:sz w:val="28"/>
          <w:szCs w:val="28"/>
          <w:lang w:eastAsia="en-US"/>
        </w:rPr>
        <w:t>п</w:t>
      </w:r>
      <w:r w:rsidR="005F1173" w:rsidRPr="001539AF">
        <w:rPr>
          <w:rFonts w:eastAsiaTheme="minorHAnsi"/>
          <w:sz w:val="28"/>
          <w:szCs w:val="28"/>
          <w:lang w:eastAsia="en-US"/>
        </w:rPr>
        <w:t>ромысловые гидробионты, продукция аквакультур, полуфабрикаты и готовые продукты их переработки, биологически активные компоненты и добавки на их основе;</w:t>
      </w:r>
    </w:p>
    <w:p w:rsidR="005F1173" w:rsidRDefault="005F1173" w:rsidP="005F1173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539AF">
        <w:rPr>
          <w:sz w:val="28"/>
          <w:szCs w:val="28"/>
        </w:rPr>
        <w:t>техническая документация, программы производственного контроля, выполнение технологии переработки рыбы и морепродуктов, контроля производства и управления качеством продукции из рыбы и морепродуктов, программы производственного контроля, организации и проведении исследований объектов технологического процесса, переработки рыбы и морепродуктов</w:t>
      </w:r>
      <w:r>
        <w:rPr>
          <w:sz w:val="28"/>
          <w:szCs w:val="28"/>
        </w:rPr>
        <w:t>;</w:t>
      </w:r>
    </w:p>
    <w:p w:rsidR="005F1173" w:rsidRPr="001539AF" w:rsidRDefault="005F1173" w:rsidP="005F1173">
      <w:pPr>
        <w:spacing w:line="276" w:lineRule="auto"/>
        <w:ind w:firstLine="596"/>
        <w:jc w:val="both"/>
        <w:rPr>
          <w:rFonts w:eastAsiaTheme="minorHAnsi"/>
          <w:sz w:val="28"/>
          <w:szCs w:val="28"/>
          <w:lang w:eastAsia="en-US"/>
        </w:rPr>
      </w:pPr>
      <w:r w:rsidRPr="001539AF">
        <w:rPr>
          <w:rFonts w:eastAsia="Times New Roman"/>
          <w:sz w:val="28"/>
          <w:szCs w:val="28"/>
          <w:lang w:eastAsia="en-US"/>
        </w:rPr>
        <w:t>- предприятия рыбоперерабатывающей промышленности различных типов; бизнес-процессы на предприятиях рыбоперерабатывающей промышленности</w:t>
      </w:r>
      <w:r>
        <w:rPr>
          <w:rFonts w:eastAsia="Times New Roman"/>
          <w:sz w:val="28"/>
          <w:szCs w:val="28"/>
          <w:lang w:eastAsia="en-US"/>
        </w:rPr>
        <w:t>;</w:t>
      </w:r>
    </w:p>
    <w:p w:rsidR="001539AF" w:rsidRDefault="005F1173" w:rsidP="00704248">
      <w:pPr>
        <w:spacing w:line="276" w:lineRule="auto"/>
        <w:ind w:firstLine="596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="001539AF">
        <w:rPr>
          <w:sz w:val="28"/>
          <w:szCs w:val="28"/>
        </w:rPr>
        <w:t>п</w:t>
      </w:r>
      <w:r w:rsidR="001539AF" w:rsidRPr="001539AF">
        <w:rPr>
          <w:rFonts w:eastAsiaTheme="minorHAnsi"/>
          <w:sz w:val="28"/>
          <w:szCs w:val="28"/>
          <w:lang w:eastAsia="en-US"/>
        </w:rPr>
        <w:t xml:space="preserve">ищевое сырье, полуфабрикаты и готовая продукция; </w:t>
      </w:r>
    </w:p>
    <w:p w:rsidR="001539AF" w:rsidRPr="001539AF" w:rsidRDefault="001539AF" w:rsidP="0009053F">
      <w:pPr>
        <w:spacing w:line="276" w:lineRule="auto"/>
        <w:ind w:firstLine="59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Pr="001539AF">
        <w:rPr>
          <w:rFonts w:eastAsiaTheme="minorHAnsi"/>
          <w:sz w:val="28"/>
          <w:szCs w:val="28"/>
          <w:lang w:eastAsia="en-US"/>
        </w:rPr>
        <w:t xml:space="preserve">ищевые технологические и функциональные добавки; </w:t>
      </w:r>
      <w:r w:rsidR="0009053F">
        <w:rPr>
          <w:rFonts w:eastAsiaTheme="minorHAnsi"/>
          <w:sz w:val="28"/>
          <w:szCs w:val="28"/>
          <w:lang w:eastAsia="en-US"/>
        </w:rPr>
        <w:t>б</w:t>
      </w:r>
      <w:r w:rsidRPr="001539AF">
        <w:rPr>
          <w:rFonts w:eastAsiaTheme="minorHAnsi"/>
          <w:sz w:val="28"/>
          <w:szCs w:val="28"/>
          <w:lang w:eastAsia="en-US"/>
        </w:rPr>
        <w:t xml:space="preserve">иологически активные пищевые компоненты и добавки; </w:t>
      </w:r>
      <w:r w:rsidR="0009053F">
        <w:rPr>
          <w:rFonts w:eastAsiaTheme="minorHAnsi"/>
          <w:sz w:val="28"/>
          <w:szCs w:val="28"/>
          <w:lang w:eastAsia="en-US"/>
        </w:rPr>
        <w:t>в</w:t>
      </w:r>
      <w:r w:rsidRPr="001539AF">
        <w:rPr>
          <w:rFonts w:eastAsiaTheme="minorHAnsi"/>
          <w:sz w:val="28"/>
          <w:szCs w:val="28"/>
          <w:lang w:eastAsia="en-US"/>
        </w:rPr>
        <w:t xml:space="preserve">торичное сырье пищевых производств; </w:t>
      </w:r>
    </w:p>
    <w:p w:rsidR="001F3F1B" w:rsidRDefault="001539AF" w:rsidP="00704248">
      <w:pPr>
        <w:spacing w:line="276" w:lineRule="auto"/>
        <w:ind w:firstLine="596"/>
        <w:jc w:val="both"/>
        <w:rPr>
          <w:rFonts w:eastAsiaTheme="minorHAnsi"/>
          <w:sz w:val="28"/>
          <w:szCs w:val="28"/>
          <w:lang w:eastAsia="en-US"/>
        </w:rPr>
      </w:pPr>
      <w:r w:rsidRPr="001539AF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о</w:t>
      </w:r>
      <w:r w:rsidRPr="001539AF">
        <w:rPr>
          <w:rFonts w:eastAsiaTheme="minorHAnsi"/>
          <w:sz w:val="28"/>
          <w:szCs w:val="28"/>
          <w:lang w:eastAsia="en-US"/>
        </w:rPr>
        <w:t>борудование и приборы для исследования пищевого сырья, компонентов, готовой продукции и микроорганизмов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1539AF" w:rsidRPr="001539AF" w:rsidRDefault="001539AF" w:rsidP="00704248">
      <w:pPr>
        <w:spacing w:line="276" w:lineRule="auto"/>
        <w:ind w:firstLine="596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1539AF">
        <w:rPr>
          <w:sz w:val="28"/>
          <w:szCs w:val="28"/>
        </w:rPr>
        <w:t>п</w:t>
      </w:r>
      <w:r w:rsidRPr="001539AF">
        <w:rPr>
          <w:rFonts w:eastAsia="Times New Roman"/>
          <w:sz w:val="28"/>
          <w:szCs w:val="28"/>
          <w:lang w:eastAsia="en-US"/>
        </w:rPr>
        <w:t xml:space="preserve">редприятия пищевой промышленности различных типов; </w:t>
      </w:r>
    </w:p>
    <w:p w:rsidR="001539AF" w:rsidRPr="001539AF" w:rsidRDefault="001539AF" w:rsidP="00704248">
      <w:pPr>
        <w:spacing w:line="276" w:lineRule="auto"/>
        <w:ind w:firstLine="596"/>
        <w:jc w:val="both"/>
        <w:rPr>
          <w:sz w:val="28"/>
          <w:szCs w:val="28"/>
        </w:rPr>
      </w:pPr>
      <w:r w:rsidRPr="001539AF">
        <w:rPr>
          <w:rFonts w:eastAsia="Times New Roman"/>
          <w:sz w:val="28"/>
          <w:szCs w:val="28"/>
          <w:lang w:eastAsia="en-US"/>
        </w:rPr>
        <w:t>-бизнес-процессы на предприятиях пищевой промышленности</w:t>
      </w:r>
      <w:r w:rsidR="005F1173">
        <w:rPr>
          <w:color w:val="000000"/>
          <w:sz w:val="28"/>
          <w:szCs w:val="28"/>
          <w:shd w:val="clear" w:color="auto" w:fill="FFFFFF"/>
        </w:rPr>
        <w:t>.</w:t>
      </w:r>
    </w:p>
    <w:p w:rsidR="001F3F1B" w:rsidRPr="001539AF" w:rsidRDefault="001F3F1B" w:rsidP="00704248">
      <w:pPr>
        <w:spacing w:line="276" w:lineRule="auto"/>
        <w:ind w:firstLine="596"/>
        <w:jc w:val="both"/>
        <w:rPr>
          <w:sz w:val="28"/>
          <w:szCs w:val="28"/>
        </w:rPr>
      </w:pPr>
      <w:r w:rsidRPr="001539AF">
        <w:rPr>
          <w:sz w:val="28"/>
          <w:szCs w:val="28"/>
        </w:rPr>
        <w:t>Сферами профессиональной деятельности выпускников магистратуры являются:</w:t>
      </w:r>
    </w:p>
    <w:p w:rsidR="001F3F1B" w:rsidRPr="001539AF" w:rsidRDefault="001F3F1B" w:rsidP="00704248">
      <w:pPr>
        <w:spacing w:line="276" w:lineRule="auto"/>
        <w:ind w:firstLine="596"/>
        <w:jc w:val="both"/>
        <w:rPr>
          <w:sz w:val="28"/>
          <w:szCs w:val="28"/>
        </w:rPr>
      </w:pPr>
      <w:r w:rsidRPr="001539AF">
        <w:rPr>
          <w:sz w:val="28"/>
          <w:szCs w:val="28"/>
        </w:rPr>
        <w:t>-</w:t>
      </w:r>
      <w:r w:rsidRPr="001539AF">
        <w:rPr>
          <w:sz w:val="28"/>
          <w:szCs w:val="28"/>
        </w:rPr>
        <w:tab/>
        <w:t xml:space="preserve">профильные научные организации и профессиональные образовательные учреждения; </w:t>
      </w:r>
    </w:p>
    <w:p w:rsidR="001F3F1B" w:rsidRPr="001539AF" w:rsidRDefault="001F3F1B" w:rsidP="00704248">
      <w:pPr>
        <w:pStyle w:val="ConsPlusNormal"/>
        <w:spacing w:line="276" w:lineRule="auto"/>
        <w:ind w:firstLine="540"/>
        <w:jc w:val="both"/>
      </w:pPr>
      <w:r w:rsidRPr="001539AF">
        <w:t xml:space="preserve">- </w:t>
      </w:r>
      <w:r w:rsidR="001539AF" w:rsidRPr="001539AF">
        <w:t>предприятия пищевой промышленности различных типов</w:t>
      </w:r>
      <w:r w:rsidRPr="001539AF">
        <w:t>;</w:t>
      </w:r>
    </w:p>
    <w:p w:rsidR="001539AF" w:rsidRPr="001539AF" w:rsidRDefault="001539AF" w:rsidP="00704248">
      <w:pPr>
        <w:pStyle w:val="ConsPlusNormal"/>
        <w:spacing w:line="276" w:lineRule="auto"/>
        <w:ind w:firstLine="540"/>
        <w:jc w:val="both"/>
      </w:pPr>
      <w:r w:rsidRPr="001539AF">
        <w:t>- предприятия рыбоперерабатывающей промышленности различных типов; бизнес-процессы на предприятиях рыбоперерабатывающей промышленности</w:t>
      </w:r>
    </w:p>
    <w:p w:rsidR="001F3F1B" w:rsidRDefault="001F3F1B" w:rsidP="00704248">
      <w:pPr>
        <w:pStyle w:val="ConsPlusNormal"/>
        <w:spacing w:line="276" w:lineRule="auto"/>
        <w:ind w:firstLine="540"/>
        <w:jc w:val="both"/>
      </w:pPr>
      <w:r>
        <w:t xml:space="preserve">- органы исполнительной власти и контролирующие организации; </w:t>
      </w:r>
    </w:p>
    <w:p w:rsidR="001539AF" w:rsidRDefault="001F3F1B" w:rsidP="00704248">
      <w:pPr>
        <w:pStyle w:val="ConsPlusNormal"/>
        <w:spacing w:line="276" w:lineRule="auto"/>
        <w:ind w:firstLine="540"/>
        <w:jc w:val="both"/>
      </w:pPr>
      <w:r>
        <w:t>- общественные организации и объединения работодателей, осуществляющие деятельность в области саморегулирования  индустрии питания (НКО и СРО и др.).</w:t>
      </w:r>
    </w:p>
    <w:p w:rsidR="001F3F1B" w:rsidRDefault="001F3F1B" w:rsidP="00704248">
      <w:pPr>
        <w:pStyle w:val="ConsPlusNormal"/>
        <w:spacing w:line="276" w:lineRule="auto"/>
        <w:ind w:firstLine="540"/>
        <w:jc w:val="both"/>
        <w:rPr>
          <w:iCs/>
        </w:rPr>
      </w:pPr>
      <w:r>
        <w:rPr>
          <w:iCs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F3F1B" w:rsidRDefault="001F3F1B" w:rsidP="00704248">
      <w:pPr>
        <w:shd w:val="clear" w:color="auto" w:fill="FFFFFF"/>
        <w:spacing w:line="276" w:lineRule="auto"/>
        <w:ind w:firstLine="596"/>
        <w:jc w:val="both"/>
        <w:rPr>
          <w:iCs/>
          <w:sz w:val="28"/>
          <w:szCs w:val="28"/>
        </w:rPr>
      </w:pPr>
    </w:p>
    <w:p w:rsidR="001F3F1B" w:rsidRDefault="001F3F1B" w:rsidP="00704248">
      <w:pPr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Перечень профессиональных </w:t>
      </w:r>
      <w:r>
        <w:rPr>
          <w:spacing w:val="-4"/>
          <w:sz w:val="28"/>
          <w:szCs w:val="28"/>
        </w:rPr>
        <w:t xml:space="preserve">стандартов (при наличии), </w:t>
      </w:r>
      <w:r>
        <w:rPr>
          <w:sz w:val="28"/>
          <w:szCs w:val="28"/>
        </w:rPr>
        <w:t xml:space="preserve">соотнесенных с федеральным государственным образовательным стандартом по направлению подготовки, приведен в Приложении 1. Перечень обобщённых трудовых функций и трудовых функций, имеющих отношение к профессиональной деятельности выпускника программ магистратуры по направлению подготовки </w:t>
      </w:r>
      <w:r>
        <w:rPr>
          <w:sz w:val="28"/>
          <w:szCs w:val="28"/>
        </w:rPr>
        <w:lastRenderedPageBreak/>
        <w:t>19.04.0</w:t>
      </w:r>
      <w:r w:rsidR="00105D43">
        <w:rPr>
          <w:sz w:val="28"/>
          <w:szCs w:val="28"/>
        </w:rPr>
        <w:t>5</w:t>
      </w:r>
      <w:r w:rsidR="00105D43" w:rsidRPr="00D51048">
        <w:rPr>
          <w:sz w:val="28"/>
        </w:rPr>
        <w:t>Высокотехнологичные производства пищевых продуктов</w:t>
      </w:r>
      <w:r w:rsidR="006251D4">
        <w:rPr>
          <w:sz w:val="28"/>
        </w:rPr>
        <w:t xml:space="preserve"> </w:t>
      </w:r>
      <w:r w:rsidR="00105D43" w:rsidRPr="00D51048">
        <w:rPr>
          <w:sz w:val="28"/>
        </w:rPr>
        <w:t>функционального и специализированного назначения</w:t>
      </w:r>
      <w:r>
        <w:rPr>
          <w:sz w:val="28"/>
          <w:szCs w:val="28"/>
        </w:rPr>
        <w:t>, представлен в Приложении 2</w:t>
      </w:r>
      <w:r>
        <w:rPr>
          <w:rStyle w:val="a5"/>
          <w:sz w:val="28"/>
          <w:szCs w:val="28"/>
        </w:rPr>
        <w:footnoteReference w:id="2"/>
      </w:r>
      <w:r>
        <w:rPr>
          <w:sz w:val="28"/>
          <w:szCs w:val="28"/>
        </w:rPr>
        <w:t>.</w:t>
      </w:r>
    </w:p>
    <w:p w:rsidR="001F3F1B" w:rsidRDefault="001F3F1B" w:rsidP="00704248">
      <w:pPr>
        <w:spacing w:line="276" w:lineRule="auto"/>
        <w:ind w:firstLine="596"/>
        <w:jc w:val="both"/>
        <w:rPr>
          <w:sz w:val="28"/>
          <w:szCs w:val="28"/>
        </w:rPr>
      </w:pPr>
    </w:p>
    <w:p w:rsidR="001F3F1B" w:rsidRDefault="001F3F1B" w:rsidP="00704248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Перечень основных задач профессиональной деятельности выпускников (по типам):</w:t>
      </w:r>
    </w:p>
    <w:p w:rsidR="001F3F1B" w:rsidRDefault="001F3F1B" w:rsidP="00704248">
      <w:pPr>
        <w:shd w:val="clear" w:color="auto" w:fill="FFFFFF"/>
        <w:spacing w:line="276" w:lineRule="auto"/>
        <w:ind w:left="956"/>
        <w:jc w:val="right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Таблица 2.1</w:t>
      </w:r>
    </w:p>
    <w:p w:rsidR="001F3F1B" w:rsidRDefault="001F3F1B" w:rsidP="00704248">
      <w:pPr>
        <w:shd w:val="clear" w:color="auto" w:fill="FFFFFF"/>
        <w:spacing w:line="276" w:lineRule="auto"/>
        <w:ind w:left="956"/>
        <w:jc w:val="right"/>
        <w:rPr>
          <w:spacing w:val="-7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4"/>
        <w:gridCol w:w="1966"/>
        <w:gridCol w:w="2311"/>
        <w:gridCol w:w="4140"/>
      </w:tblGrid>
      <w:tr w:rsidR="001F3F1B" w:rsidRPr="00105D43" w:rsidTr="00911F46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  <w:lang w:eastAsia="en-US"/>
              </w:rPr>
              <w:t xml:space="preserve">Область профессиональной деятельности </w:t>
            </w:r>
            <w:r w:rsidRPr="00105D43">
              <w:rPr>
                <w:sz w:val="22"/>
                <w:szCs w:val="22"/>
                <w:lang w:eastAsia="en-US"/>
              </w:rPr>
              <w:br/>
              <w:t>(по Реестру Минтруда)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  <w:lang w:eastAsia="en-US"/>
              </w:rPr>
              <w:t>Типы задач профессиональной деятельности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  <w:lang w:eastAsia="en-US"/>
              </w:rPr>
              <w:t>Задачи профессиональной деятельности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  <w:lang w:eastAsia="en-US"/>
              </w:rPr>
              <w:t xml:space="preserve">Объекты профессиональной деятельности </w:t>
            </w:r>
          </w:p>
        </w:tc>
      </w:tr>
      <w:tr w:rsidR="001F3F1B" w:rsidRPr="00105D43" w:rsidTr="00911F46">
        <w:trPr>
          <w:trHeight w:val="1530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  <w:lang w:eastAsia="en-US"/>
              </w:rPr>
              <w:t>01 Образование и наука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  <w:lang w:eastAsia="en-US"/>
              </w:rPr>
              <w:t>Педагогическая</w:t>
            </w: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  <w:lang w:eastAsia="en-US"/>
              </w:rPr>
              <w:t>Разработка и реализация образовательных программ ВО, СПО и программ ДО, ДПО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</w:rPr>
              <w:t>Профессиональные образовательные процессы и программы</w:t>
            </w: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F3F1B" w:rsidRPr="00105D43" w:rsidTr="00911F46">
        <w:trPr>
          <w:trHeight w:val="2770"/>
        </w:trPr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  <w:lang w:eastAsia="en-US"/>
              </w:rPr>
              <w:t>Научно-исследовательская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  <w:lang w:eastAsia="en-US"/>
              </w:rPr>
              <w:t xml:space="preserve">Научные исследования в сфере </w:t>
            </w:r>
            <w:r w:rsidR="005F1173">
              <w:rPr>
                <w:sz w:val="22"/>
                <w:szCs w:val="22"/>
                <w:lang w:eastAsia="en-US"/>
              </w:rPr>
              <w:t xml:space="preserve">производства </w:t>
            </w:r>
            <w:r w:rsidR="005F1173" w:rsidRPr="000F5A72">
              <w:rPr>
                <w:rFonts w:eastAsiaTheme="minorHAnsi"/>
                <w:sz w:val="22"/>
                <w:szCs w:val="22"/>
                <w:lang w:eastAsia="en-US"/>
              </w:rPr>
              <w:t>продукции функционального и специализированного назначения;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5D43" w:rsidRPr="00105D43" w:rsidRDefault="00105D43" w:rsidP="0070424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5D43">
              <w:rPr>
                <w:rFonts w:eastAsiaTheme="minorHAnsi"/>
                <w:sz w:val="22"/>
                <w:szCs w:val="22"/>
                <w:lang w:eastAsia="en-US"/>
              </w:rPr>
              <w:t xml:space="preserve">Пищевое сырье, полуфабрикаты и готовая продукция; Пищевые технологические и функциональные добавки; Биологически активные пищевые компоненты и добавки; Вторичное сырье пищевых производств; </w:t>
            </w:r>
          </w:p>
          <w:p w:rsidR="001F3F1B" w:rsidRPr="00105D43" w:rsidRDefault="00105D43" w:rsidP="00704248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105D43">
              <w:rPr>
                <w:rFonts w:eastAsiaTheme="minorHAnsi"/>
                <w:sz w:val="22"/>
                <w:szCs w:val="22"/>
                <w:lang w:eastAsia="en-US"/>
              </w:rPr>
              <w:t>Оборудование и приборы для исследования пищевого сырья, компонентов, готовой продукции и микроорганизмов.</w:t>
            </w:r>
          </w:p>
        </w:tc>
      </w:tr>
      <w:tr w:rsidR="001F3F1B" w:rsidRPr="00105D43" w:rsidTr="00911F46">
        <w:trPr>
          <w:trHeight w:val="3533"/>
        </w:trPr>
        <w:tc>
          <w:tcPr>
            <w:tcW w:w="11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1B" w:rsidRPr="00C447AC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47AC">
              <w:rPr>
                <w:sz w:val="22"/>
                <w:szCs w:val="22"/>
                <w:lang w:eastAsia="en-US"/>
              </w:rPr>
              <w:t>22 Пищевая промышленность, включая производство напитков и табака (</w:t>
            </w:r>
            <w:r w:rsidR="005F1173" w:rsidRPr="00C447AC">
              <w:rPr>
                <w:sz w:val="22"/>
                <w:szCs w:val="22"/>
              </w:rPr>
              <w:t xml:space="preserve">в сфере разработки технологических решений и продукции, технической документации, программ производственного контроля, выполнение технологии переработки продукции из сырья животного, </w:t>
            </w:r>
            <w:r w:rsidR="005F1173" w:rsidRPr="00C447AC">
              <w:rPr>
                <w:sz w:val="22"/>
                <w:szCs w:val="22"/>
              </w:rPr>
              <w:lastRenderedPageBreak/>
              <w:t>растительного происхождения, контроля производства и управления качеством продукции из сырья животного и растительного происхождения, разработки программ производственного контроля, организации и проведении исследований объектов технологического процесса, переработки сырья из сырья животного и растительного происхождения</w:t>
            </w:r>
            <w:r w:rsidRPr="00C447AC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  <w:lang w:eastAsia="en-US"/>
              </w:rPr>
              <w:lastRenderedPageBreak/>
              <w:t>Научно-исследовательская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</w:rPr>
              <w:t xml:space="preserve">Научно-исследовательская деятельность, направленная на совершенствование организационно-технологических процессов </w:t>
            </w:r>
            <w:r w:rsidR="005F1173">
              <w:rPr>
                <w:sz w:val="22"/>
                <w:szCs w:val="22"/>
              </w:rPr>
              <w:t xml:space="preserve">высокотехнологичных производств </w:t>
            </w:r>
            <w:r w:rsidR="005F1173" w:rsidRPr="000F5A72">
              <w:rPr>
                <w:rFonts w:eastAsiaTheme="minorHAnsi"/>
                <w:sz w:val="22"/>
                <w:szCs w:val="22"/>
                <w:lang w:eastAsia="en-US"/>
              </w:rPr>
              <w:t>продукции функционального и специализированного назначения;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105D43" w:rsidRDefault="00105D43" w:rsidP="0070424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5D43">
              <w:rPr>
                <w:rFonts w:eastAsiaTheme="minorHAnsi"/>
                <w:sz w:val="22"/>
                <w:szCs w:val="22"/>
                <w:lang w:eastAsia="en-US"/>
              </w:rPr>
              <w:t xml:space="preserve">Пищевое сырье, полуфабрикаты и готовая продукция; Пищевые технологические и функциональные добавки; Биологически активные пищевые компоненты и добавки; Вторичное сырье пищевых производств; </w:t>
            </w:r>
          </w:p>
          <w:p w:rsidR="001F3F1B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D43">
              <w:rPr>
                <w:rFonts w:eastAsiaTheme="minorHAnsi"/>
                <w:sz w:val="22"/>
                <w:szCs w:val="22"/>
                <w:lang w:eastAsia="en-US"/>
              </w:rPr>
              <w:t>Оборудование и приборы для исследования пищевого сырья, компонентов, готовой продукции и микроорганизмов.</w:t>
            </w:r>
          </w:p>
        </w:tc>
      </w:tr>
      <w:tr w:rsidR="001F3F1B" w:rsidRPr="00105D43" w:rsidTr="00911F46">
        <w:trPr>
          <w:trHeight w:val="840"/>
        </w:trPr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  <w:lang w:eastAsia="en-US"/>
              </w:rPr>
              <w:t xml:space="preserve">Технологическая  </w:t>
            </w: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105D43" w:rsidRDefault="001F3F1B" w:rsidP="00C447A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05D43">
              <w:rPr>
                <w:rFonts w:eastAsia="Times New Roman"/>
                <w:sz w:val="22"/>
                <w:szCs w:val="22"/>
                <w:lang w:eastAsia="en-US"/>
              </w:rPr>
              <w:t xml:space="preserve">Организация и совершенствование  технологических процессов в области </w:t>
            </w:r>
            <w:r w:rsidR="005F1173">
              <w:rPr>
                <w:sz w:val="22"/>
                <w:szCs w:val="22"/>
              </w:rPr>
              <w:t xml:space="preserve">высокотехнологичных производств </w:t>
            </w:r>
            <w:r w:rsidR="005F1173" w:rsidRPr="000F5A7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продукции функционального и специализированного назначения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105D43" w:rsidRDefault="00105D43" w:rsidP="0070424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5D4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Пищевое сырье, полуфабрикаты и готовая продукция; Пищевые технологические и функциональные добавки; Биологически активные пищевые компоненты и добавки; Вторичное сырье пищевых производств; </w:t>
            </w:r>
          </w:p>
          <w:p w:rsidR="001F3F1B" w:rsidRPr="00105D43" w:rsidRDefault="00105D43" w:rsidP="00704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05D43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Оборудование и приборы для исследования пищевого сырья, компонентов, готовой продукции и микроорганизмов.</w:t>
            </w:r>
          </w:p>
        </w:tc>
      </w:tr>
      <w:tr w:rsidR="001F3F1B" w:rsidRPr="00105D43" w:rsidTr="00911F46">
        <w:trPr>
          <w:trHeight w:val="1690"/>
        </w:trPr>
        <w:tc>
          <w:tcPr>
            <w:tcW w:w="11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  <w:lang w:eastAsia="en-US"/>
              </w:rPr>
              <w:t>Организационно-управленческая</w:t>
            </w: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F3F1B" w:rsidRPr="00105D43" w:rsidRDefault="001F3F1B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05D43">
              <w:rPr>
                <w:rFonts w:eastAsia="Times New Roman"/>
                <w:sz w:val="22"/>
                <w:szCs w:val="22"/>
                <w:lang w:eastAsia="en-US"/>
              </w:rPr>
              <w:t xml:space="preserve">Готовность устанавливать и определять приоритеты в области управления производственным процессом и организации потребления, управлять информацией,  планировать эффективную систему контроля  в области </w:t>
            </w:r>
            <w:r w:rsidR="005F1173">
              <w:rPr>
                <w:sz w:val="22"/>
                <w:szCs w:val="22"/>
              </w:rPr>
              <w:t xml:space="preserve">высокотехнологичных производств </w:t>
            </w:r>
            <w:r w:rsidR="005F1173" w:rsidRPr="000F5A72">
              <w:rPr>
                <w:rFonts w:eastAsiaTheme="minorHAnsi"/>
                <w:sz w:val="22"/>
                <w:szCs w:val="22"/>
                <w:lang w:eastAsia="en-US"/>
              </w:rPr>
              <w:t>продукции функционального и специализированного назначения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105D43" w:rsidRDefault="001F3F1B" w:rsidP="00704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05D43">
              <w:rPr>
                <w:rFonts w:eastAsia="Times New Roman"/>
                <w:sz w:val="22"/>
                <w:szCs w:val="22"/>
                <w:lang w:eastAsia="en-US"/>
              </w:rPr>
              <w:t xml:space="preserve">Предприятия </w:t>
            </w:r>
            <w:r w:rsidR="00105D43" w:rsidRPr="00105D43">
              <w:rPr>
                <w:rFonts w:eastAsia="Times New Roman"/>
                <w:sz w:val="22"/>
                <w:szCs w:val="22"/>
                <w:lang w:eastAsia="en-US"/>
              </w:rPr>
              <w:t xml:space="preserve">пищевой промышленности </w:t>
            </w:r>
            <w:r w:rsidRPr="00105D43">
              <w:rPr>
                <w:rFonts w:eastAsia="Times New Roman"/>
                <w:sz w:val="22"/>
                <w:szCs w:val="22"/>
                <w:lang w:eastAsia="en-US"/>
              </w:rPr>
              <w:t xml:space="preserve">различных типов; бизнес-процессы на предприятиях </w:t>
            </w:r>
            <w:r w:rsidR="00105D43" w:rsidRPr="00105D43">
              <w:rPr>
                <w:rFonts w:eastAsia="Times New Roman"/>
                <w:sz w:val="22"/>
                <w:szCs w:val="22"/>
                <w:lang w:eastAsia="en-US"/>
              </w:rPr>
              <w:t>пищевой промышленности</w:t>
            </w:r>
          </w:p>
        </w:tc>
      </w:tr>
      <w:tr w:rsidR="00105D43" w:rsidRPr="00105D43" w:rsidTr="00911F46">
        <w:trPr>
          <w:trHeight w:val="2661"/>
        </w:trPr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</w:tcPr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  <w:lang w:eastAsia="en-US"/>
              </w:rPr>
              <w:t>Проектная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105D43" w:rsidRDefault="00105D43" w:rsidP="0070424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05D43">
              <w:rPr>
                <w:rFonts w:eastAsia="Times New Roman"/>
                <w:sz w:val="22"/>
                <w:szCs w:val="22"/>
                <w:lang w:eastAsia="en-US"/>
              </w:rPr>
              <w:t xml:space="preserve">Разработка проектной документации </w:t>
            </w:r>
            <w:r w:rsidR="005F1173">
              <w:rPr>
                <w:sz w:val="22"/>
                <w:szCs w:val="22"/>
              </w:rPr>
              <w:t xml:space="preserve">высокотехнологичных производств </w:t>
            </w:r>
            <w:r w:rsidR="005F1173" w:rsidRPr="000F5A72">
              <w:rPr>
                <w:rFonts w:eastAsiaTheme="minorHAnsi"/>
                <w:sz w:val="22"/>
                <w:szCs w:val="22"/>
                <w:lang w:eastAsia="en-US"/>
              </w:rPr>
              <w:t>продукции функционального и специализированного назначения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105D43" w:rsidRDefault="00105D43" w:rsidP="00704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05D43">
              <w:rPr>
                <w:rFonts w:eastAsia="Times New Roman"/>
                <w:sz w:val="22"/>
                <w:szCs w:val="22"/>
                <w:lang w:eastAsia="en-US"/>
              </w:rPr>
              <w:t>Предприятия пищевой промышленности различных типов; бизнес-процессы на предприятиях пищевой промышленности</w:t>
            </w:r>
          </w:p>
        </w:tc>
      </w:tr>
      <w:tr w:rsidR="00105D43" w:rsidRPr="00105D43" w:rsidTr="00911F46">
        <w:trPr>
          <w:trHeight w:val="2661"/>
        </w:trPr>
        <w:tc>
          <w:tcPr>
            <w:tcW w:w="112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5D43" w:rsidRPr="00105D43" w:rsidRDefault="005F1173" w:rsidP="0070424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="00105D43" w:rsidRPr="00105D43">
              <w:rPr>
                <w:sz w:val="22"/>
                <w:szCs w:val="22"/>
              </w:rPr>
              <w:t xml:space="preserve">Рыбоводство и рыболовство (в сфере разработки технологических решений и продукции, технической документации, программ производственного контроля, выполнение технологии переработки рыбы и морепродуктов, контроля производства и управления качеством продукции из рыбы и морепродуктов, разработки программ производственного контроля, организации и проведении исследований объектов технологического процесса, переработки рыбы и морепродуктов) </w:t>
            </w:r>
          </w:p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</w:tcPr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  <w:lang w:eastAsia="en-US"/>
              </w:rPr>
              <w:t>Научно-исследовательская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105D43" w:rsidRDefault="005F1173" w:rsidP="00C447AC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</w:rPr>
              <w:t>Научно-исследовательская деятельность, направленная на совершенствование организационно-технологических процессов</w:t>
            </w:r>
            <w:r>
              <w:rPr>
                <w:sz w:val="22"/>
                <w:szCs w:val="22"/>
              </w:rPr>
              <w:t xml:space="preserve"> переработки рыбы и морепродуктов с целью получения 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>продукции функционального и специализированного назначения;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105D43" w:rsidRDefault="00105D43" w:rsidP="0070424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5D43">
              <w:rPr>
                <w:rFonts w:eastAsiaTheme="minorHAnsi"/>
                <w:sz w:val="22"/>
                <w:szCs w:val="22"/>
                <w:lang w:eastAsia="en-US"/>
              </w:rPr>
              <w:t xml:space="preserve">Промысловые гидробионты, продукция аквакультур, полуфабрикаты и готовые продукты их переработки; </w:t>
            </w:r>
          </w:p>
          <w:p w:rsidR="00105D43" w:rsidRPr="00105D43" w:rsidRDefault="00105D43" w:rsidP="0070424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5D43">
              <w:rPr>
                <w:rFonts w:eastAsiaTheme="minorHAnsi"/>
                <w:sz w:val="22"/>
                <w:szCs w:val="22"/>
                <w:lang w:eastAsia="en-US"/>
              </w:rPr>
              <w:t>Биологически активные компоненты и добавки на их основе;</w:t>
            </w:r>
          </w:p>
          <w:p w:rsidR="00105D43" w:rsidRPr="00105D43" w:rsidRDefault="00105D43" w:rsidP="00704248">
            <w:pPr>
              <w:spacing w:line="276" w:lineRule="auto"/>
              <w:ind w:hanging="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</w:rPr>
              <w:t>техническая документация, программы производственного контроля, выполнение технологии переработки рыбы и морепродуктов, контроля производства и управления качеством продукции из рыбы и морепродуктов, программы производственного контроля, организации и проведении исследований объектов технологического процесса, переработки рыбы и морепродуктов</w:t>
            </w:r>
          </w:p>
          <w:p w:rsidR="00105D43" w:rsidRPr="00105D43" w:rsidRDefault="00105D43" w:rsidP="00704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</w:tr>
      <w:tr w:rsidR="00105D43" w:rsidRPr="00105D43" w:rsidTr="00911F46">
        <w:trPr>
          <w:trHeight w:val="2661"/>
        </w:trPr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D43" w:rsidRPr="00105D43" w:rsidRDefault="00105D43" w:rsidP="007042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</w:tcPr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  <w:lang w:eastAsia="en-US"/>
              </w:rPr>
              <w:t xml:space="preserve">Технологическая  </w:t>
            </w:r>
          </w:p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105D43" w:rsidRDefault="005F1173" w:rsidP="0070424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05D43">
              <w:rPr>
                <w:rFonts w:eastAsia="Times New Roman"/>
                <w:sz w:val="22"/>
                <w:szCs w:val="22"/>
                <w:lang w:eastAsia="en-US"/>
              </w:rPr>
              <w:t xml:space="preserve">Организация и совершенствование  технологических процессов в области </w:t>
            </w:r>
            <w:r>
              <w:rPr>
                <w:sz w:val="22"/>
                <w:szCs w:val="22"/>
              </w:rPr>
              <w:t xml:space="preserve">высокотехнологичных производств 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>продукции функционального и специализированного назначения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из рыбы и морепродуктов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105D43" w:rsidRDefault="00105D43" w:rsidP="0070424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5D43">
              <w:rPr>
                <w:rFonts w:eastAsiaTheme="minorHAnsi"/>
                <w:sz w:val="22"/>
                <w:szCs w:val="22"/>
                <w:lang w:eastAsia="en-US"/>
              </w:rPr>
              <w:t xml:space="preserve">Промысловые гидробионты, продукция аквакультур, полуфабрикаты и готовые продукты их переработки; </w:t>
            </w:r>
          </w:p>
          <w:p w:rsidR="00105D43" w:rsidRPr="00105D43" w:rsidRDefault="00105D43" w:rsidP="0070424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5D43">
              <w:rPr>
                <w:rFonts w:eastAsiaTheme="minorHAnsi"/>
                <w:sz w:val="22"/>
                <w:szCs w:val="22"/>
                <w:lang w:eastAsia="en-US"/>
              </w:rPr>
              <w:t>Биологически активные компоненты и добавки на их основе;</w:t>
            </w:r>
          </w:p>
          <w:p w:rsidR="00105D43" w:rsidRPr="00105D43" w:rsidRDefault="00105D43" w:rsidP="00704248">
            <w:pPr>
              <w:spacing w:line="276" w:lineRule="auto"/>
              <w:ind w:hanging="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</w:rPr>
              <w:t>техническая документация, программы производственного контроля, выполнение технологии переработки рыбы и морепродуктов, контроля производства и управления качеством продукции из рыбы и морепродуктов, программы производственного контроля, организации и проведении исследований объектов технологического процесса, переработки рыбы и морепродуктов</w:t>
            </w:r>
          </w:p>
          <w:p w:rsidR="00105D43" w:rsidRPr="00105D43" w:rsidRDefault="00105D43" w:rsidP="0070424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105D43" w:rsidRPr="00105D43" w:rsidTr="00911F46">
        <w:trPr>
          <w:trHeight w:val="2661"/>
        </w:trPr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D43" w:rsidRPr="00105D43" w:rsidRDefault="00105D43" w:rsidP="0070424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</w:tcPr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  <w:lang w:eastAsia="en-US"/>
              </w:rPr>
              <w:t>Организационно-управленческая</w:t>
            </w:r>
          </w:p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105D43" w:rsidRDefault="00136C8A" w:rsidP="0070424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05D4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Готовность устанавливать и определять приоритеты в области управления производственным процессом и организации потребления, управлять </w:t>
            </w:r>
            <w:r w:rsidRPr="00105D4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информацией,  планировать эффективную систему контроля  в области </w:t>
            </w:r>
            <w:r>
              <w:rPr>
                <w:sz w:val="22"/>
                <w:szCs w:val="22"/>
              </w:rPr>
              <w:t xml:space="preserve">высокотехнологичных производств 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>продукции функционального и специализированного назначения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из рыбы и морепродуктов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105D43" w:rsidRDefault="00105D43" w:rsidP="00704248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105D43">
              <w:rPr>
                <w:rFonts w:eastAsia="Times New Roman"/>
                <w:sz w:val="22"/>
                <w:szCs w:val="22"/>
                <w:lang w:eastAsia="en-US"/>
              </w:rPr>
              <w:lastRenderedPageBreak/>
              <w:t xml:space="preserve">Предприятия </w:t>
            </w:r>
            <w:r w:rsidR="001539AF">
              <w:rPr>
                <w:rFonts w:eastAsia="Times New Roman"/>
                <w:sz w:val="22"/>
                <w:szCs w:val="22"/>
                <w:lang w:eastAsia="en-US"/>
              </w:rPr>
              <w:t xml:space="preserve">рыбоперерабатывающей </w:t>
            </w:r>
            <w:r w:rsidRPr="00105D43">
              <w:rPr>
                <w:rFonts w:eastAsia="Times New Roman"/>
                <w:sz w:val="22"/>
                <w:szCs w:val="22"/>
                <w:lang w:eastAsia="en-US"/>
              </w:rPr>
              <w:t xml:space="preserve">промышленности различных типов; бизнес-процессы на предприятиях </w:t>
            </w:r>
            <w:r w:rsidR="001539AF">
              <w:rPr>
                <w:rFonts w:eastAsia="Times New Roman"/>
                <w:sz w:val="22"/>
                <w:szCs w:val="22"/>
                <w:lang w:eastAsia="en-US"/>
              </w:rPr>
              <w:t>рыбоперерабатывающей</w:t>
            </w:r>
            <w:r w:rsidRPr="00105D43">
              <w:rPr>
                <w:rFonts w:eastAsia="Times New Roman"/>
                <w:sz w:val="22"/>
                <w:szCs w:val="22"/>
                <w:lang w:eastAsia="en-US"/>
              </w:rPr>
              <w:t>промышленности</w:t>
            </w:r>
          </w:p>
        </w:tc>
      </w:tr>
      <w:tr w:rsidR="00105D43" w:rsidRPr="00105D43" w:rsidTr="00911F46">
        <w:trPr>
          <w:trHeight w:val="2661"/>
        </w:trPr>
        <w:tc>
          <w:tcPr>
            <w:tcW w:w="11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43" w:type="pct"/>
            <w:tcBorders>
              <w:left w:val="single" w:sz="4" w:space="0" w:color="auto"/>
              <w:right w:val="single" w:sz="4" w:space="0" w:color="auto"/>
            </w:tcBorders>
          </w:tcPr>
          <w:p w:rsidR="00105D43" w:rsidRPr="00105D43" w:rsidRDefault="00105D43" w:rsidP="0070424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05D43">
              <w:rPr>
                <w:sz w:val="22"/>
                <w:szCs w:val="22"/>
                <w:lang w:eastAsia="en-US"/>
              </w:rPr>
              <w:t>Проектная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105D43" w:rsidRDefault="00136C8A" w:rsidP="00704248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105D43">
              <w:rPr>
                <w:rFonts w:eastAsia="Times New Roman"/>
                <w:sz w:val="22"/>
                <w:szCs w:val="22"/>
                <w:lang w:eastAsia="en-US"/>
              </w:rPr>
              <w:t xml:space="preserve">Разработка проектной документации </w:t>
            </w:r>
            <w:r>
              <w:rPr>
                <w:sz w:val="22"/>
                <w:szCs w:val="22"/>
              </w:rPr>
              <w:t xml:space="preserve">высокотехнологичных производств 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>продукции функционального и специализированного назначения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из рыбы и морепродуктов</w:t>
            </w:r>
          </w:p>
        </w:tc>
        <w:tc>
          <w:tcPr>
            <w:tcW w:w="1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D43" w:rsidRPr="00105D43" w:rsidRDefault="001539AF" w:rsidP="0070424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  <w:r w:rsidRPr="00105D43">
              <w:rPr>
                <w:rFonts w:eastAsia="Times New Roman"/>
                <w:sz w:val="22"/>
                <w:szCs w:val="22"/>
                <w:lang w:eastAsia="en-US"/>
              </w:rPr>
              <w:t xml:space="preserve">Предприятия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 xml:space="preserve">рыбоперерабатывающей </w:t>
            </w:r>
            <w:r w:rsidRPr="00105D43">
              <w:rPr>
                <w:rFonts w:eastAsia="Times New Roman"/>
                <w:sz w:val="22"/>
                <w:szCs w:val="22"/>
                <w:lang w:eastAsia="en-US"/>
              </w:rPr>
              <w:t xml:space="preserve">промышленности различных типов; бизнес-процессы на предприятиях </w:t>
            </w:r>
            <w:r>
              <w:rPr>
                <w:rFonts w:eastAsia="Times New Roman"/>
                <w:sz w:val="22"/>
                <w:szCs w:val="22"/>
                <w:lang w:eastAsia="en-US"/>
              </w:rPr>
              <w:t>рыбоперерабатывающей</w:t>
            </w:r>
            <w:r w:rsidRPr="00105D43">
              <w:rPr>
                <w:rFonts w:eastAsia="Times New Roman"/>
                <w:sz w:val="22"/>
                <w:szCs w:val="22"/>
                <w:lang w:eastAsia="en-US"/>
              </w:rPr>
              <w:t xml:space="preserve"> промышленности</w:t>
            </w:r>
          </w:p>
        </w:tc>
      </w:tr>
    </w:tbl>
    <w:p w:rsidR="001F3F1B" w:rsidRDefault="001F3F1B" w:rsidP="00704248">
      <w:pPr>
        <w:shd w:val="clear" w:color="auto" w:fill="FFFFFF"/>
        <w:spacing w:line="276" w:lineRule="auto"/>
        <w:ind w:left="956"/>
        <w:jc w:val="right"/>
        <w:rPr>
          <w:spacing w:val="-7"/>
          <w:sz w:val="28"/>
          <w:szCs w:val="28"/>
        </w:rPr>
      </w:pPr>
    </w:p>
    <w:p w:rsidR="001F3F1B" w:rsidRDefault="001F3F1B" w:rsidP="00704248">
      <w:pPr>
        <w:tabs>
          <w:tab w:val="left" w:pos="993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ОБЩАЯ ХАРАКТЕРИСТИКА ОБРАЗОВАТЕЛЬНЫХ ПРОГРАММ, РЕАЛИЗУЕМЫХ В РАМКАХ НАПРАВЛЕНИЯ ПОДГОТОВКИ </w:t>
      </w:r>
    </w:p>
    <w:p w:rsidR="001F3F1B" w:rsidRDefault="001F3F1B" w:rsidP="007042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E33FE" w:rsidRPr="00704248" w:rsidRDefault="001E33FE" w:rsidP="00704248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704248">
        <w:rPr>
          <w:b/>
          <w:sz w:val="28"/>
          <w:szCs w:val="28"/>
        </w:rPr>
        <w:t>19.04.05 «</w:t>
      </w:r>
      <w:r w:rsidRPr="00704248">
        <w:rPr>
          <w:b/>
          <w:sz w:val="28"/>
        </w:rPr>
        <w:t>Высокотехнологичные производства пищевых продуктов функционального и специализированного назначения</w:t>
      </w:r>
      <w:r w:rsidRPr="00704248">
        <w:rPr>
          <w:b/>
          <w:sz w:val="28"/>
          <w:szCs w:val="28"/>
        </w:rPr>
        <w:t xml:space="preserve">» </w:t>
      </w:r>
    </w:p>
    <w:p w:rsidR="001F3F1B" w:rsidRDefault="001F3F1B" w:rsidP="007042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F3F1B" w:rsidRDefault="001F3F1B" w:rsidP="00704248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3.1. Направленности (профили) образовательных программ в рамках направления подготовки (специальности):</w:t>
      </w:r>
    </w:p>
    <w:p w:rsidR="001F3F1B" w:rsidRDefault="001F3F1B" w:rsidP="00704248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</w:p>
    <w:p w:rsidR="001F3F1B" w:rsidRPr="00D51048" w:rsidRDefault="001F3F1B" w:rsidP="00704248">
      <w:pPr>
        <w:pStyle w:val="21"/>
        <w:widowControl w:val="0"/>
        <w:spacing w:after="0" w:line="276" w:lineRule="auto"/>
        <w:ind w:firstLine="596"/>
        <w:jc w:val="both"/>
        <w:rPr>
          <w:rFonts w:ascii="Times New Roman" w:hAnsi="Times New Roman"/>
          <w:sz w:val="28"/>
          <w:szCs w:val="28"/>
        </w:rPr>
      </w:pPr>
      <w:r w:rsidRPr="00D51048">
        <w:rPr>
          <w:rFonts w:ascii="Times New Roman" w:hAnsi="Times New Roman"/>
          <w:sz w:val="28"/>
          <w:szCs w:val="28"/>
        </w:rPr>
        <w:t>Направленности (профили) образовательных программ в рамках направления подготовки 19.04.0</w:t>
      </w:r>
      <w:r w:rsidR="00D51048" w:rsidRPr="00D51048">
        <w:rPr>
          <w:rFonts w:ascii="Times New Roman" w:hAnsi="Times New Roman"/>
          <w:sz w:val="28"/>
          <w:szCs w:val="28"/>
        </w:rPr>
        <w:t>5</w:t>
      </w:r>
      <w:r w:rsidRPr="00D51048">
        <w:rPr>
          <w:rFonts w:ascii="Times New Roman" w:hAnsi="Times New Roman"/>
          <w:sz w:val="28"/>
          <w:szCs w:val="28"/>
        </w:rPr>
        <w:t xml:space="preserve"> «</w:t>
      </w:r>
      <w:r w:rsidR="00D51048" w:rsidRPr="00D51048">
        <w:rPr>
          <w:rFonts w:ascii="Times New Roman" w:hAnsi="Times New Roman"/>
          <w:sz w:val="28"/>
        </w:rPr>
        <w:t>Высокотехнологичные производства пищевых продуктов</w:t>
      </w:r>
      <w:r w:rsidR="006251D4">
        <w:rPr>
          <w:rFonts w:ascii="Times New Roman" w:hAnsi="Times New Roman"/>
          <w:sz w:val="28"/>
        </w:rPr>
        <w:t xml:space="preserve"> </w:t>
      </w:r>
      <w:r w:rsidR="00D51048" w:rsidRPr="00D51048">
        <w:rPr>
          <w:rFonts w:ascii="Times New Roman" w:hAnsi="Times New Roman"/>
          <w:sz w:val="28"/>
        </w:rPr>
        <w:t>функционального и специализированного назначения</w:t>
      </w:r>
      <w:r w:rsidRPr="00D51048">
        <w:rPr>
          <w:rFonts w:ascii="Times New Roman" w:hAnsi="Times New Roman"/>
          <w:sz w:val="28"/>
          <w:szCs w:val="28"/>
        </w:rPr>
        <w:t xml:space="preserve">» формируются образовательной организацией самостоятельно в зависимости от ее ориентации на конкретную область профессиональной деятельности и сферу (сферы) профессиональной деятельности, тип задач профессиональной деятельности выпускников, при необходимости </w:t>
      </w:r>
      <w:r w:rsidR="008A1E73">
        <w:rPr>
          <w:rFonts w:ascii="Times New Roman" w:hAnsi="Times New Roman"/>
          <w:sz w:val="28"/>
          <w:szCs w:val="28"/>
        </w:rPr>
        <w:t>–</w:t>
      </w:r>
      <w:r w:rsidRPr="00D51048">
        <w:rPr>
          <w:rFonts w:ascii="Times New Roman" w:hAnsi="Times New Roman"/>
          <w:sz w:val="28"/>
          <w:szCs w:val="28"/>
        </w:rPr>
        <w:t xml:space="preserve"> на объекты профессиональной деятельности выпускников или область (области) знания.</w:t>
      </w:r>
    </w:p>
    <w:p w:rsidR="001F3F1B" w:rsidRDefault="001F3F1B" w:rsidP="00704248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организация вправе не конкретизировать направленность (профиль) ОПОП и разработать образовательную программу на направление подготовки  </w:t>
      </w:r>
      <w:r w:rsidR="00D51048" w:rsidRPr="00D51048">
        <w:rPr>
          <w:sz w:val="28"/>
          <w:szCs w:val="28"/>
        </w:rPr>
        <w:t>«</w:t>
      </w:r>
      <w:r w:rsidR="00D51048" w:rsidRPr="00D51048">
        <w:rPr>
          <w:sz w:val="28"/>
        </w:rPr>
        <w:t>Высокотехнологичные производства пищевых продуктов</w:t>
      </w:r>
      <w:r w:rsidR="006251D4">
        <w:rPr>
          <w:sz w:val="28"/>
        </w:rPr>
        <w:t xml:space="preserve"> </w:t>
      </w:r>
      <w:r w:rsidR="00D51048" w:rsidRPr="00D51048">
        <w:rPr>
          <w:sz w:val="28"/>
        </w:rPr>
        <w:t>функционального и специализированного назначения</w:t>
      </w:r>
      <w:r w:rsidR="00D51048" w:rsidRPr="00D51048">
        <w:rPr>
          <w:sz w:val="28"/>
          <w:szCs w:val="28"/>
        </w:rPr>
        <w:t xml:space="preserve">» </w:t>
      </w:r>
      <w:r>
        <w:rPr>
          <w:sz w:val="28"/>
          <w:szCs w:val="28"/>
        </w:rPr>
        <w:t>(безпрофильная образовательная программа).</w:t>
      </w:r>
    </w:p>
    <w:p w:rsidR="001F3F1B" w:rsidRDefault="001F3F1B" w:rsidP="00704248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Квалификация, присваиваемая выпускникам образовательных программ:</w:t>
      </w:r>
    </w:p>
    <w:p w:rsidR="001F3F1B" w:rsidRDefault="001F3F1B" w:rsidP="00704248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магистр </w:t>
      </w:r>
    </w:p>
    <w:p w:rsidR="001F3F1B" w:rsidRDefault="001F3F1B" w:rsidP="00704248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3.3. Объем программы 120 зачетных единиц (далее – з.е.).</w:t>
      </w:r>
    </w:p>
    <w:p w:rsidR="001F3F1B" w:rsidRDefault="001F3F1B" w:rsidP="00704248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3.4. Формы обучения: очная, очно-заочная, заочная</w:t>
      </w:r>
    </w:p>
    <w:p w:rsidR="001F3F1B" w:rsidRDefault="001F3F1B" w:rsidP="00704248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3.5. Срок получения образования:</w:t>
      </w:r>
    </w:p>
    <w:p w:rsidR="001F3F1B" w:rsidRDefault="001F3F1B" w:rsidP="00704248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при очной форме обучения – 2 года,</w:t>
      </w:r>
    </w:p>
    <w:p w:rsidR="001F3F1B" w:rsidRDefault="001F3F1B" w:rsidP="00704248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при очно-заочной форме обучения – увеличение срока не менее чем на 3 месяца и не более чем на 6 месяцев по сравнению со сроком получения образования в очной форме обучения;</w:t>
      </w:r>
    </w:p>
    <w:p w:rsidR="001F3F1B" w:rsidRDefault="001F3F1B" w:rsidP="00704248">
      <w:pPr>
        <w:shd w:val="clear" w:color="auto" w:fill="FFFFFF"/>
        <w:spacing w:line="276" w:lineRule="auto"/>
        <w:ind w:firstLine="596"/>
        <w:jc w:val="both"/>
        <w:rPr>
          <w:sz w:val="28"/>
          <w:szCs w:val="28"/>
        </w:rPr>
      </w:pPr>
      <w:r>
        <w:rPr>
          <w:sz w:val="28"/>
          <w:szCs w:val="28"/>
        </w:rPr>
        <w:t>при заочной форме обучения –увеличение срока не менее чем на 3 месяца и не более чем на 6 месяцев по сравнению со сроком получения образования в очной форме обучения.</w:t>
      </w:r>
    </w:p>
    <w:p w:rsidR="001F3F1B" w:rsidRDefault="001F3F1B" w:rsidP="00704248">
      <w:pPr>
        <w:shd w:val="clear" w:color="auto" w:fill="FFFFFF"/>
        <w:spacing w:line="276" w:lineRule="auto"/>
        <w:ind w:firstLine="596"/>
        <w:jc w:val="both"/>
        <w:rPr>
          <w:spacing w:val="-7"/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Раздел 4. ПЛАНИРУЕМЫЕ РЕЗУЛЬТАТЫ ОСВОЕНИЯ ОБРАЗОВАТЕЛЬНОЙ ПРОГРАММЫ</w:t>
      </w:r>
    </w:p>
    <w:p w:rsidR="001F3F1B" w:rsidRDefault="001F3F1B" w:rsidP="00704248">
      <w:pPr>
        <w:spacing w:line="276" w:lineRule="auto"/>
        <w:jc w:val="both"/>
        <w:rPr>
          <w:b/>
          <w:bCs/>
          <w:sz w:val="28"/>
          <w:szCs w:val="28"/>
        </w:rPr>
      </w:pPr>
    </w:p>
    <w:p w:rsidR="001F3F1B" w:rsidRDefault="001F3F1B" w:rsidP="0070424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4.1. 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  <w:r>
        <w:rPr>
          <w:rStyle w:val="a5"/>
          <w:b/>
          <w:bCs/>
          <w:sz w:val="28"/>
          <w:szCs w:val="28"/>
        </w:rPr>
        <w:footnoteReference w:id="3"/>
      </w:r>
    </w:p>
    <w:p w:rsidR="001F3F1B" w:rsidRDefault="001F3F1B" w:rsidP="0070424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4.1.1. Универсальные компетенции выпускников и индикаторы их достижения </w:t>
      </w:r>
    </w:p>
    <w:p w:rsidR="001F3F1B" w:rsidRDefault="001F3F1B" w:rsidP="00704248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1"/>
        <w:gridCol w:w="4610"/>
      </w:tblGrid>
      <w:tr w:rsidR="006251D4" w:rsidRPr="00C447AC" w:rsidTr="00516224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4" w:rsidRPr="00DB4250" w:rsidRDefault="006251D4" w:rsidP="006251D4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516224">
              <w:rPr>
                <w:b/>
                <w:bCs/>
                <w:sz w:val="22"/>
                <w:szCs w:val="22"/>
                <w:lang w:eastAsia="en-US"/>
              </w:rPr>
              <w:t>Наименование »к</w:t>
            </w:r>
            <w:r w:rsidRPr="006251D4">
              <w:rPr>
                <w:b/>
                <w:bCs/>
                <w:sz w:val="22"/>
                <w:szCs w:val="22"/>
                <w:lang w:eastAsia="en-US"/>
              </w:rPr>
              <w:t>атегори</w:t>
            </w:r>
            <w:r w:rsidRPr="00516224">
              <w:rPr>
                <w:b/>
                <w:bCs/>
                <w:sz w:val="22"/>
                <w:szCs w:val="22"/>
                <w:lang w:eastAsia="en-US"/>
              </w:rPr>
              <w:t>и» (группы)</w:t>
            </w:r>
            <w:r w:rsidRPr="006251D4">
              <w:rPr>
                <w:b/>
                <w:bCs/>
                <w:sz w:val="22"/>
                <w:szCs w:val="22"/>
                <w:lang w:eastAsia="en-US"/>
              </w:rPr>
              <w:t xml:space="preserve"> универсальных компетенций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4" w:rsidRPr="00C447AC" w:rsidRDefault="006251D4" w:rsidP="00C447A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z w:val="22"/>
                <w:szCs w:val="22"/>
                <w:lang w:eastAsia="en-US"/>
              </w:rPr>
              <w:t xml:space="preserve">Код и наименование универсальной компетенции </w:t>
            </w:r>
          </w:p>
        </w:tc>
      </w:tr>
      <w:tr w:rsidR="006251D4" w:rsidRPr="00C447AC" w:rsidTr="00516224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4" w:rsidRPr="006251D4" w:rsidRDefault="006251D4" w:rsidP="00C447AC">
            <w:pPr>
              <w:rPr>
                <w:sz w:val="22"/>
                <w:szCs w:val="22"/>
              </w:rPr>
            </w:pPr>
            <w:r w:rsidRPr="006251D4">
              <w:rPr>
                <w:sz w:val="22"/>
                <w:szCs w:val="22"/>
              </w:rPr>
              <w:t>Системное и критическое мышление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4" w:rsidRPr="00C447AC" w:rsidRDefault="006251D4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z w:val="22"/>
                <w:szCs w:val="22"/>
                <w:lang w:eastAsia="en-US"/>
              </w:rPr>
              <w:t>УК-1</w:t>
            </w:r>
            <w:r w:rsidRPr="00C447AC">
              <w:rPr>
                <w:sz w:val="22"/>
                <w:szCs w:val="22"/>
              </w:rPr>
              <w:t xml:space="preserve"> Способен  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6251D4" w:rsidRPr="00C447AC" w:rsidTr="00516224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4" w:rsidRPr="006251D4" w:rsidRDefault="006251D4" w:rsidP="00C447AC">
            <w:pPr>
              <w:rPr>
                <w:sz w:val="22"/>
                <w:szCs w:val="22"/>
              </w:rPr>
            </w:pPr>
            <w:r w:rsidRPr="006251D4">
              <w:rPr>
                <w:sz w:val="22"/>
                <w:szCs w:val="22"/>
              </w:rPr>
              <w:t>Разработка и реализация проектов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4" w:rsidRPr="00C447AC" w:rsidRDefault="006251D4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z w:val="22"/>
                <w:szCs w:val="22"/>
                <w:lang w:eastAsia="en-US"/>
              </w:rPr>
              <w:t>УК-2</w:t>
            </w:r>
            <w:r w:rsidRPr="00C447AC">
              <w:rPr>
                <w:sz w:val="22"/>
                <w:szCs w:val="22"/>
              </w:rPr>
              <w:t xml:space="preserve"> Способен управлять проектом на всех этапах его жизненного цикла</w:t>
            </w:r>
          </w:p>
        </w:tc>
      </w:tr>
      <w:tr w:rsidR="006251D4" w:rsidRPr="00C447AC" w:rsidTr="00516224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4" w:rsidRPr="006251D4" w:rsidRDefault="006251D4" w:rsidP="00C447AC">
            <w:pPr>
              <w:rPr>
                <w:sz w:val="22"/>
                <w:szCs w:val="22"/>
              </w:rPr>
            </w:pPr>
            <w:r w:rsidRPr="006251D4">
              <w:rPr>
                <w:sz w:val="22"/>
                <w:szCs w:val="22"/>
              </w:rPr>
              <w:t>Командная работа и лидерство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4" w:rsidRPr="00C447AC" w:rsidRDefault="006251D4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z w:val="22"/>
                <w:szCs w:val="22"/>
                <w:lang w:eastAsia="en-US"/>
              </w:rPr>
              <w:t>УК-3</w:t>
            </w:r>
            <w:r w:rsidRPr="00C447AC">
              <w:rPr>
                <w:sz w:val="22"/>
                <w:szCs w:val="22"/>
              </w:rPr>
              <w:t xml:space="preserve">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6251D4" w:rsidRPr="00C447AC" w:rsidTr="00516224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4" w:rsidRPr="006251D4" w:rsidRDefault="006251D4" w:rsidP="00C447AC">
            <w:pPr>
              <w:rPr>
                <w:sz w:val="22"/>
                <w:szCs w:val="22"/>
              </w:rPr>
            </w:pPr>
            <w:r w:rsidRPr="006251D4">
              <w:rPr>
                <w:sz w:val="22"/>
                <w:szCs w:val="22"/>
              </w:rPr>
              <w:t>Коммуникация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4" w:rsidRPr="00C447AC" w:rsidRDefault="006251D4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447AC">
              <w:rPr>
                <w:b/>
                <w:sz w:val="22"/>
                <w:szCs w:val="22"/>
              </w:rPr>
              <w:t>УК-4</w:t>
            </w:r>
            <w:r w:rsidRPr="00C447AC">
              <w:rPr>
                <w:sz w:val="22"/>
                <w:szCs w:val="22"/>
              </w:rPr>
              <w:t xml:space="preserve">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6251D4" w:rsidRPr="00C447AC" w:rsidTr="00516224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4" w:rsidRPr="006251D4" w:rsidRDefault="006251D4" w:rsidP="00C447AC">
            <w:pPr>
              <w:rPr>
                <w:sz w:val="22"/>
                <w:szCs w:val="22"/>
              </w:rPr>
            </w:pPr>
            <w:r w:rsidRPr="006251D4">
              <w:rPr>
                <w:sz w:val="22"/>
                <w:szCs w:val="22"/>
              </w:rPr>
              <w:t>Межкультурное взаимодействие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4" w:rsidRPr="00C447AC" w:rsidRDefault="006251D4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УК-5 </w:t>
            </w:r>
            <w:r w:rsidRPr="00C447AC">
              <w:rPr>
                <w:sz w:val="22"/>
                <w:szCs w:val="22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6251D4" w:rsidRPr="00C447AC" w:rsidTr="00516224">
        <w:tc>
          <w:tcPr>
            <w:tcW w:w="2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1D4" w:rsidRPr="00DB4250" w:rsidRDefault="006251D4" w:rsidP="00C447AC">
            <w:pPr>
              <w:rPr>
                <w:sz w:val="22"/>
                <w:szCs w:val="22"/>
              </w:rPr>
            </w:pPr>
            <w:r w:rsidRPr="006251D4">
              <w:rPr>
                <w:sz w:val="22"/>
                <w:szCs w:val="22"/>
              </w:rPr>
              <w:t>Самоорганизация и саморазвитие (в том числе здоровьесбережение)</w:t>
            </w:r>
          </w:p>
        </w:tc>
        <w:tc>
          <w:tcPr>
            <w:tcW w:w="2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D4" w:rsidRPr="00C447AC" w:rsidRDefault="006251D4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C447AC">
              <w:rPr>
                <w:b/>
                <w:sz w:val="22"/>
                <w:szCs w:val="22"/>
              </w:rPr>
              <w:t>УК-6</w:t>
            </w:r>
            <w:r w:rsidRPr="00C447AC">
              <w:rPr>
                <w:sz w:val="22"/>
                <w:szCs w:val="22"/>
              </w:rPr>
              <w:t xml:space="preserve">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1F3F1B" w:rsidRDefault="001F3F1B" w:rsidP="00704248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4.1.2. </w:t>
      </w:r>
      <w:r w:rsidRPr="0009053F">
        <w:rPr>
          <w:b/>
          <w:bCs/>
          <w:sz w:val="28"/>
          <w:szCs w:val="28"/>
        </w:rPr>
        <w:t>Общепрофессиональные компетенции выпускников и индикаторы их достижения</w:t>
      </w:r>
    </w:p>
    <w:p w:rsidR="001F3F1B" w:rsidRDefault="001F3F1B" w:rsidP="00704248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Таблица 4.2</w:t>
      </w:r>
    </w:p>
    <w:tbl>
      <w:tblPr>
        <w:tblW w:w="10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0"/>
        <w:gridCol w:w="3402"/>
        <w:gridCol w:w="5103"/>
      </w:tblGrid>
      <w:tr w:rsidR="001F3F1B" w:rsidRPr="00C447AC" w:rsidTr="00911F46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z w:val="22"/>
                <w:szCs w:val="22"/>
                <w:lang w:eastAsia="en-US"/>
              </w:rPr>
              <w:t>Категория общепрофес-сиональных компетенций</w:t>
            </w:r>
            <w:r w:rsidRPr="00C447AC">
              <w:rPr>
                <w:rStyle w:val="a5"/>
                <w:b/>
                <w:bCs/>
                <w:sz w:val="22"/>
                <w:szCs w:val="22"/>
                <w:lang w:eastAsia="en-US"/>
              </w:rPr>
              <w:footnoteReference w:id="4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z w:val="22"/>
                <w:szCs w:val="22"/>
                <w:lang w:eastAsia="en-US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z w:val="22"/>
                <w:szCs w:val="22"/>
                <w:lang w:eastAsia="en-US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1F3F1B" w:rsidRPr="00C447AC" w:rsidTr="00911F46">
        <w:trPr>
          <w:trHeight w:val="78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sz w:val="22"/>
                <w:szCs w:val="22"/>
                <w:lang w:eastAsia="en-US"/>
              </w:rPr>
            </w:pPr>
            <w:r w:rsidRPr="00C447AC">
              <w:rPr>
                <w:sz w:val="22"/>
                <w:szCs w:val="22"/>
                <w:lang w:eastAsia="en-US"/>
              </w:rPr>
              <w:t>1. Планирование развития предприятия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1B" w:rsidRPr="00C447AC" w:rsidRDefault="001F3F1B" w:rsidP="00C447AC">
            <w:pPr>
              <w:pStyle w:val="ConsPlusNormal"/>
              <w:rPr>
                <w:color w:val="FF0000"/>
                <w:sz w:val="22"/>
                <w:szCs w:val="22"/>
              </w:rPr>
            </w:pPr>
            <w:r w:rsidRPr="00C447AC">
              <w:rPr>
                <w:sz w:val="22"/>
                <w:szCs w:val="22"/>
              </w:rPr>
              <w:t xml:space="preserve">ОПК-1 </w:t>
            </w:r>
          </w:p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  <w:r w:rsidRPr="00C447AC">
              <w:rPr>
                <w:sz w:val="22"/>
                <w:szCs w:val="22"/>
              </w:rPr>
              <w:t>Способен разрабатывать эффективную стратегию, инновационную политику и конкурентоспособные концепции предприятия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8A1E73" w:rsidP="00C447A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ИД-1</w:t>
            </w:r>
            <w:r w:rsidRPr="00516224">
              <w:rPr>
                <w:sz w:val="22"/>
                <w:szCs w:val="22"/>
                <w:vertAlign w:val="subscript"/>
              </w:rPr>
              <w:t>ОПК-1</w:t>
            </w:r>
            <w:r w:rsidR="00DB4250">
              <w:rPr>
                <w:sz w:val="22"/>
                <w:szCs w:val="22"/>
                <w:vertAlign w:val="subscript"/>
              </w:rPr>
              <w:t xml:space="preserve"> </w:t>
            </w:r>
            <w:r w:rsidR="001F3F1B" w:rsidRPr="00C447AC">
              <w:rPr>
                <w:sz w:val="22"/>
                <w:szCs w:val="22"/>
              </w:rPr>
              <w:t xml:space="preserve">Применяет методы организационного проектирования </w:t>
            </w:r>
            <w:r w:rsidR="001E33FE" w:rsidRPr="00C447AC">
              <w:rPr>
                <w:sz w:val="22"/>
                <w:szCs w:val="22"/>
              </w:rPr>
              <w:t xml:space="preserve"> высокотехнологичных производств функциональных и специализированных продуктов питания</w:t>
            </w:r>
          </w:p>
        </w:tc>
      </w:tr>
      <w:tr w:rsidR="001F3F1B" w:rsidRPr="00C447AC" w:rsidTr="00911F46">
        <w:trPr>
          <w:trHeight w:val="1010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DB4250" w:rsidP="00DB42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ИД-1</w:t>
            </w:r>
            <w:r w:rsidRPr="00170EBC">
              <w:rPr>
                <w:sz w:val="22"/>
                <w:szCs w:val="22"/>
                <w:vertAlign w:val="subscript"/>
              </w:rPr>
              <w:t>ОПК-</w:t>
            </w:r>
            <w:r>
              <w:rPr>
                <w:sz w:val="22"/>
                <w:szCs w:val="22"/>
                <w:vertAlign w:val="subscript"/>
              </w:rPr>
              <w:t xml:space="preserve">2 </w:t>
            </w:r>
            <w:r w:rsidR="001F3F1B" w:rsidRPr="00C447AC">
              <w:rPr>
                <w:sz w:val="22"/>
                <w:szCs w:val="22"/>
              </w:rPr>
              <w:t xml:space="preserve">Разрабатывает конкурентоспособные концепции </w:t>
            </w:r>
            <w:r w:rsidR="001E33FE" w:rsidRPr="00C447AC">
              <w:rPr>
                <w:sz w:val="22"/>
                <w:szCs w:val="22"/>
              </w:rPr>
              <w:t>высокотехнологичных производств функциональных и специализированных продуктов питания</w:t>
            </w:r>
            <w:r w:rsidR="001F3F1B" w:rsidRPr="00C447AC">
              <w:rPr>
                <w:sz w:val="22"/>
                <w:szCs w:val="22"/>
              </w:rPr>
              <w:t>, направленных на формирование и поддержку  их имиджа;</w:t>
            </w:r>
          </w:p>
        </w:tc>
      </w:tr>
      <w:tr w:rsidR="001F3F1B" w:rsidRPr="00C447AC" w:rsidTr="00911F46">
        <w:trPr>
          <w:trHeight w:val="800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DB4250" w:rsidP="00DB42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ИД-1</w:t>
            </w:r>
            <w:r w:rsidRPr="00170EBC">
              <w:rPr>
                <w:sz w:val="22"/>
                <w:szCs w:val="22"/>
                <w:vertAlign w:val="subscript"/>
              </w:rPr>
              <w:t>ОПК</w:t>
            </w:r>
            <w:r>
              <w:rPr>
                <w:sz w:val="22"/>
                <w:szCs w:val="22"/>
                <w:vertAlign w:val="subscript"/>
              </w:rPr>
              <w:t xml:space="preserve">-3 </w:t>
            </w:r>
            <w:r w:rsidR="001F3F1B" w:rsidRPr="00C447AC">
              <w:rPr>
                <w:sz w:val="22"/>
                <w:szCs w:val="22"/>
              </w:rPr>
              <w:t xml:space="preserve">Разрабатывает эффективную стратегию и инновационную политику  деятельности </w:t>
            </w:r>
            <w:r w:rsidR="001E33FE" w:rsidRPr="00C447AC">
              <w:rPr>
                <w:sz w:val="22"/>
                <w:szCs w:val="22"/>
              </w:rPr>
              <w:t>высокотехнологичных производств функциональных и специализированных продуктов питания</w:t>
            </w:r>
            <w:r w:rsidR="001F3F1B" w:rsidRPr="00C447AC">
              <w:rPr>
                <w:sz w:val="22"/>
                <w:szCs w:val="22"/>
              </w:rPr>
              <w:t>;</w:t>
            </w:r>
          </w:p>
        </w:tc>
      </w:tr>
      <w:tr w:rsidR="001F3F1B" w:rsidRPr="00C447AC" w:rsidTr="006901F9">
        <w:trPr>
          <w:trHeight w:val="1017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  <w:r w:rsidRPr="00C447AC">
              <w:rPr>
                <w:sz w:val="22"/>
                <w:szCs w:val="22"/>
              </w:rPr>
              <w:t>ОПК - 2. Способен использовать методы моделирования продуктов и проектирование технологических процессов производства продуктов питания</w:t>
            </w:r>
          </w:p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  <w:r w:rsidRPr="00C447AC">
              <w:rPr>
                <w:sz w:val="22"/>
                <w:szCs w:val="22"/>
              </w:rPr>
              <w:t>различного назначения</w:t>
            </w:r>
          </w:p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</w:p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DB4250" w:rsidP="00DB4250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ИД-2</w:t>
            </w:r>
            <w:r w:rsidRPr="00170EBC">
              <w:rPr>
                <w:sz w:val="22"/>
                <w:szCs w:val="22"/>
                <w:vertAlign w:val="subscript"/>
              </w:rPr>
              <w:t>ОПК-1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 w:rsidR="001F3F1B" w:rsidRPr="00C447AC">
              <w:rPr>
                <w:sz w:val="22"/>
                <w:szCs w:val="22"/>
              </w:rPr>
              <w:t xml:space="preserve"> Применяет методы моделирования и проектирования технологических процессов производства продуктов питания различного состава и назначения</w:t>
            </w:r>
          </w:p>
        </w:tc>
      </w:tr>
      <w:tr w:rsidR="001F3F1B" w:rsidRPr="00C447AC" w:rsidTr="00911F46">
        <w:trPr>
          <w:trHeight w:val="820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DB4250" w:rsidP="00C447AC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ИД-2</w:t>
            </w:r>
            <w:r w:rsidRPr="00170EBC">
              <w:rPr>
                <w:sz w:val="22"/>
                <w:szCs w:val="22"/>
                <w:vertAlign w:val="subscript"/>
              </w:rPr>
              <w:t>ОПК-</w:t>
            </w:r>
            <w:r>
              <w:rPr>
                <w:sz w:val="22"/>
                <w:szCs w:val="22"/>
                <w:vertAlign w:val="subscript"/>
              </w:rPr>
              <w:t xml:space="preserve">2 </w:t>
            </w:r>
            <w:r w:rsidR="001F3F1B" w:rsidRPr="00C447AC">
              <w:rPr>
                <w:sz w:val="22"/>
                <w:szCs w:val="22"/>
              </w:rPr>
              <w:t>Применяет специализированные программные и информационные продукты для решения профессиональных задач</w:t>
            </w:r>
          </w:p>
          <w:p w:rsidR="001F3F1B" w:rsidRPr="00C447AC" w:rsidRDefault="001F3F1B" w:rsidP="00C447AC">
            <w:pPr>
              <w:tabs>
                <w:tab w:val="right" w:leader="underscore" w:pos="8505"/>
              </w:tabs>
              <w:jc w:val="both"/>
              <w:rPr>
                <w:sz w:val="22"/>
                <w:szCs w:val="22"/>
              </w:rPr>
            </w:pPr>
          </w:p>
        </w:tc>
      </w:tr>
      <w:tr w:rsidR="001F3F1B" w:rsidRPr="00C447AC" w:rsidTr="006901F9">
        <w:trPr>
          <w:trHeight w:val="1076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C447AC">
              <w:rPr>
                <w:sz w:val="22"/>
                <w:szCs w:val="22"/>
                <w:lang w:eastAsia="en-US"/>
              </w:rPr>
              <w:t>2. Совершенст-вование технологических процессов производства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  <w:r w:rsidRPr="00C447AC">
              <w:rPr>
                <w:sz w:val="22"/>
                <w:szCs w:val="22"/>
              </w:rPr>
              <w:t xml:space="preserve">ОПК - 3. Способен разрабатывать мероприятия по совершенствованию технологических процессов </w:t>
            </w:r>
            <w:r w:rsidR="001E33FE" w:rsidRPr="00C447AC">
              <w:rPr>
                <w:sz w:val="22"/>
                <w:szCs w:val="22"/>
              </w:rPr>
              <w:t xml:space="preserve">высокотехнологичных производств функциональных и специализированных продуктов питания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DB4250" w:rsidP="00DB4250">
            <w:pPr>
              <w:pStyle w:val="ConsPlusNormal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ИД-3</w:t>
            </w:r>
            <w:r w:rsidRPr="00170EBC">
              <w:rPr>
                <w:sz w:val="22"/>
                <w:szCs w:val="22"/>
                <w:vertAlign w:val="subscript"/>
              </w:rPr>
              <w:t>ОПК-1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 w:rsidR="001F3F1B" w:rsidRPr="00C447AC">
              <w:rPr>
                <w:sz w:val="22"/>
                <w:szCs w:val="22"/>
              </w:rPr>
              <w:t>Анализирует технологические процессы производства продукции с целью выявления потерь на всех стадиях (этапа) и разрабатывает мероприятия по их снижению;</w:t>
            </w:r>
          </w:p>
        </w:tc>
      </w:tr>
      <w:tr w:rsidR="001F3F1B" w:rsidRPr="00C447AC" w:rsidTr="006901F9">
        <w:trPr>
          <w:trHeight w:val="1037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DB4250" w:rsidP="00DB42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ИД-3</w:t>
            </w:r>
            <w:r w:rsidRPr="00170EBC">
              <w:rPr>
                <w:sz w:val="22"/>
                <w:szCs w:val="22"/>
                <w:vertAlign w:val="subscript"/>
              </w:rPr>
              <w:t>ОПК-</w:t>
            </w:r>
            <w:r>
              <w:rPr>
                <w:sz w:val="22"/>
                <w:szCs w:val="22"/>
                <w:vertAlign w:val="subscript"/>
              </w:rPr>
              <w:t xml:space="preserve">2 </w:t>
            </w:r>
            <w:r w:rsidR="001F3F1B" w:rsidRPr="00C447AC">
              <w:rPr>
                <w:sz w:val="22"/>
                <w:szCs w:val="22"/>
              </w:rPr>
              <w:t xml:space="preserve">Применяет принципы совершенствования технологических процессов производства </w:t>
            </w:r>
            <w:r w:rsidR="001E33FE" w:rsidRPr="00C447AC">
              <w:rPr>
                <w:sz w:val="22"/>
                <w:szCs w:val="22"/>
              </w:rPr>
              <w:t>функциональных и специализированных продуктов питания</w:t>
            </w:r>
          </w:p>
        </w:tc>
      </w:tr>
      <w:tr w:rsidR="001F3F1B" w:rsidRPr="00C447AC" w:rsidTr="00911F46">
        <w:trPr>
          <w:trHeight w:val="102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sz w:val="22"/>
                <w:szCs w:val="22"/>
                <w:lang w:eastAsia="en-US"/>
              </w:rPr>
            </w:pPr>
            <w:r w:rsidRPr="00C447AC">
              <w:rPr>
                <w:sz w:val="22"/>
                <w:szCs w:val="22"/>
                <w:lang w:eastAsia="en-US"/>
              </w:rPr>
              <w:t>Организация научно-исследовательской работы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  <w:r w:rsidRPr="00C447AC">
              <w:rPr>
                <w:sz w:val="22"/>
                <w:szCs w:val="22"/>
              </w:rPr>
              <w:t>ОПК - 4. Способен использовать научные знания и навыки исследовательской деятельности для решения организационно-технологических задач</w:t>
            </w:r>
          </w:p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DB4250" w:rsidP="00DB4250">
            <w:pPr>
              <w:pStyle w:val="ConsPlusNormal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ИД-4</w:t>
            </w:r>
            <w:r w:rsidRPr="00170EBC">
              <w:rPr>
                <w:sz w:val="22"/>
                <w:szCs w:val="22"/>
                <w:vertAlign w:val="subscript"/>
              </w:rPr>
              <w:t>ОПК-1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 w:rsidR="001F3F1B" w:rsidRPr="00C447AC">
              <w:rPr>
                <w:sz w:val="22"/>
                <w:szCs w:val="22"/>
              </w:rPr>
              <w:t>Организует научно-исследовательские/опытно-конструкторские работы в сфере питания на основе общенаучных принципов;</w:t>
            </w:r>
          </w:p>
        </w:tc>
      </w:tr>
      <w:tr w:rsidR="001F3F1B" w:rsidRPr="00C447AC" w:rsidTr="00911F46">
        <w:trPr>
          <w:trHeight w:val="610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DB4250" w:rsidP="00DB42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ИД-4</w:t>
            </w:r>
            <w:r w:rsidRPr="00170EBC">
              <w:rPr>
                <w:sz w:val="22"/>
                <w:szCs w:val="22"/>
                <w:vertAlign w:val="subscript"/>
              </w:rPr>
              <w:t>ОПК-</w:t>
            </w:r>
            <w:r>
              <w:rPr>
                <w:sz w:val="22"/>
                <w:szCs w:val="22"/>
                <w:vertAlign w:val="subscript"/>
              </w:rPr>
              <w:t xml:space="preserve">2 </w:t>
            </w:r>
            <w:r w:rsidR="001F3F1B" w:rsidRPr="00C447AC">
              <w:rPr>
                <w:sz w:val="22"/>
                <w:szCs w:val="22"/>
              </w:rPr>
              <w:t>Формирует охранные документы на интеллектуальную собственность и пути их внедрения;</w:t>
            </w:r>
          </w:p>
        </w:tc>
      </w:tr>
      <w:tr w:rsidR="001F3F1B" w:rsidRPr="00C447AC" w:rsidTr="00911F46">
        <w:trPr>
          <w:trHeight w:val="850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DB4250" w:rsidP="00DB42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ИД-4</w:t>
            </w:r>
            <w:r w:rsidRPr="00170EBC">
              <w:rPr>
                <w:sz w:val="22"/>
                <w:szCs w:val="22"/>
                <w:vertAlign w:val="subscript"/>
              </w:rPr>
              <w:t>ОПК-</w:t>
            </w:r>
            <w:r>
              <w:rPr>
                <w:sz w:val="22"/>
                <w:szCs w:val="22"/>
                <w:vertAlign w:val="subscript"/>
              </w:rPr>
              <w:t xml:space="preserve">3 </w:t>
            </w:r>
            <w:r w:rsidR="001F3F1B" w:rsidRPr="00C447AC">
              <w:rPr>
                <w:sz w:val="22"/>
                <w:szCs w:val="22"/>
              </w:rPr>
              <w:t xml:space="preserve">Внедряет результаты научных исследований на </w:t>
            </w:r>
            <w:r w:rsidR="001E33FE" w:rsidRPr="00C447AC">
              <w:rPr>
                <w:sz w:val="22"/>
                <w:szCs w:val="22"/>
              </w:rPr>
              <w:t>высокотехнологичных производствах функциональных и специализированных продуктов питания</w:t>
            </w:r>
          </w:p>
        </w:tc>
      </w:tr>
      <w:tr w:rsidR="001F3F1B" w:rsidRPr="00C447AC" w:rsidTr="00911F46">
        <w:trPr>
          <w:trHeight w:val="1120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sz w:val="22"/>
                <w:szCs w:val="22"/>
                <w:lang w:eastAsia="en-US"/>
              </w:rPr>
            </w:pPr>
            <w:r w:rsidRPr="00C447AC">
              <w:rPr>
                <w:sz w:val="22"/>
                <w:szCs w:val="22"/>
                <w:lang w:eastAsia="en-US"/>
              </w:rPr>
              <w:t>Управление качеством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  <w:r w:rsidRPr="00C447AC">
              <w:rPr>
                <w:sz w:val="22"/>
                <w:szCs w:val="22"/>
              </w:rPr>
              <w:t>ОПК - 5. Способен оценивать риски и управлять качеством путем использования современных методов и разработки новых технологических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DB4250" w:rsidP="00DB4250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ИД-5</w:t>
            </w:r>
            <w:r w:rsidRPr="00170EBC">
              <w:rPr>
                <w:sz w:val="22"/>
                <w:szCs w:val="22"/>
                <w:vertAlign w:val="subscript"/>
              </w:rPr>
              <w:t>ОПК-1</w:t>
            </w:r>
            <w:r>
              <w:rPr>
                <w:sz w:val="22"/>
                <w:szCs w:val="22"/>
                <w:vertAlign w:val="subscript"/>
              </w:rPr>
              <w:t xml:space="preserve"> </w:t>
            </w:r>
            <w:r w:rsidR="001F3F1B" w:rsidRPr="00C447AC">
              <w:rPr>
                <w:sz w:val="22"/>
                <w:szCs w:val="22"/>
              </w:rPr>
              <w:t xml:space="preserve">Разрабатывает  и внедряет элементы систем качества и безопасности на </w:t>
            </w:r>
            <w:r w:rsidR="001E33FE" w:rsidRPr="00C447AC">
              <w:rPr>
                <w:sz w:val="22"/>
                <w:szCs w:val="22"/>
              </w:rPr>
              <w:t>высокотехнологичных производствах функциональных и специализированных продуктов питания</w:t>
            </w:r>
          </w:p>
        </w:tc>
      </w:tr>
      <w:tr w:rsidR="001F3F1B" w:rsidRPr="00C447AC" w:rsidTr="00911F46">
        <w:trPr>
          <w:trHeight w:val="1090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DB4250" w:rsidP="00DB4250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ИД-5</w:t>
            </w:r>
            <w:r w:rsidRPr="00170EBC">
              <w:rPr>
                <w:sz w:val="22"/>
                <w:szCs w:val="22"/>
                <w:vertAlign w:val="subscript"/>
              </w:rPr>
              <w:t>ОПК-</w:t>
            </w:r>
            <w:r>
              <w:rPr>
                <w:sz w:val="22"/>
                <w:szCs w:val="22"/>
                <w:vertAlign w:val="subscript"/>
              </w:rPr>
              <w:t xml:space="preserve">2 </w:t>
            </w:r>
            <w:r w:rsidR="001F3F1B" w:rsidRPr="00C447AC">
              <w:rPr>
                <w:sz w:val="22"/>
                <w:szCs w:val="22"/>
              </w:rPr>
              <w:t xml:space="preserve">Применяет современные  методы исследований, включая идентификацию и  оценку свойств сырья, полуфабрикатов и </w:t>
            </w:r>
            <w:r w:rsidR="001E33FE" w:rsidRPr="00C447AC">
              <w:rPr>
                <w:sz w:val="22"/>
                <w:szCs w:val="22"/>
              </w:rPr>
              <w:t xml:space="preserve">готовой </w:t>
            </w:r>
            <w:r w:rsidR="001F3F1B" w:rsidRPr="00C447AC">
              <w:rPr>
                <w:sz w:val="22"/>
                <w:szCs w:val="22"/>
              </w:rPr>
              <w:t xml:space="preserve">продукции, </w:t>
            </w:r>
          </w:p>
        </w:tc>
      </w:tr>
      <w:tr w:rsidR="001F3F1B" w:rsidRPr="00C447AC" w:rsidTr="00911F46">
        <w:trPr>
          <w:trHeight w:val="980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DB4250" w:rsidP="00C447A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ИД-5</w:t>
            </w:r>
            <w:r w:rsidRPr="00170EBC">
              <w:rPr>
                <w:sz w:val="22"/>
                <w:szCs w:val="22"/>
                <w:vertAlign w:val="subscript"/>
              </w:rPr>
              <w:t>ОПК-</w:t>
            </w:r>
            <w:r>
              <w:rPr>
                <w:sz w:val="22"/>
                <w:szCs w:val="22"/>
                <w:vertAlign w:val="subscript"/>
              </w:rPr>
              <w:t xml:space="preserve">3 </w:t>
            </w:r>
            <w:r w:rsidR="001F3F1B" w:rsidRPr="00C447AC">
              <w:rPr>
                <w:sz w:val="22"/>
                <w:szCs w:val="22"/>
              </w:rPr>
              <w:t>Разрабатывает новые технологические решения  с целью повышения качества и безопасности продукции, а также придания ей заданных свойств</w:t>
            </w:r>
          </w:p>
          <w:p w:rsidR="001F3F1B" w:rsidRPr="00C447AC" w:rsidRDefault="001F3F1B" w:rsidP="00C447AC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:rsidR="001F3F1B" w:rsidRDefault="001F3F1B" w:rsidP="00704248">
      <w:pPr>
        <w:spacing w:line="276" w:lineRule="auto"/>
        <w:jc w:val="center"/>
        <w:rPr>
          <w:sz w:val="26"/>
          <w:szCs w:val="26"/>
        </w:rPr>
      </w:pPr>
    </w:p>
    <w:p w:rsidR="001F3F1B" w:rsidRDefault="001F3F1B" w:rsidP="00704248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rPr>
          <w:b/>
          <w:bCs/>
          <w:i/>
          <w:iCs/>
          <w:spacing w:val="-7"/>
          <w:sz w:val="24"/>
          <w:szCs w:val="24"/>
        </w:rPr>
      </w:pPr>
      <w:r>
        <w:rPr>
          <w:b/>
          <w:bCs/>
          <w:sz w:val="28"/>
          <w:szCs w:val="28"/>
        </w:rPr>
        <w:t>4.1.3. Обязательные профессиональные компетенции выпускников и индикаторы их достижения</w:t>
      </w:r>
      <w:r>
        <w:rPr>
          <w:rStyle w:val="a5"/>
          <w:b/>
          <w:bCs/>
          <w:sz w:val="28"/>
          <w:szCs w:val="28"/>
        </w:rPr>
        <w:footnoteReference w:id="5"/>
      </w:r>
    </w:p>
    <w:p w:rsidR="001F3F1B" w:rsidRDefault="001F3F1B" w:rsidP="00704248">
      <w:pPr>
        <w:spacing w:line="276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4.3</w:t>
      </w:r>
    </w:p>
    <w:tbl>
      <w:tblPr>
        <w:tblStyle w:val="a6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888"/>
        <w:gridCol w:w="1655"/>
        <w:gridCol w:w="1888"/>
        <w:gridCol w:w="2474"/>
        <w:gridCol w:w="1666"/>
      </w:tblGrid>
      <w:tr w:rsidR="001F3F1B" w:rsidRPr="000F5A72" w:rsidTr="00911F46">
        <w:tc>
          <w:tcPr>
            <w:tcW w:w="1888" w:type="dxa"/>
          </w:tcPr>
          <w:p w:rsidR="001F3F1B" w:rsidRPr="000F5A72" w:rsidRDefault="001F3F1B" w:rsidP="00C447A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b/>
                <w:sz w:val="22"/>
                <w:szCs w:val="22"/>
                <w:lang w:eastAsia="en-US"/>
              </w:rPr>
              <w:t>Задача ПД</w:t>
            </w:r>
          </w:p>
        </w:tc>
        <w:tc>
          <w:tcPr>
            <w:tcW w:w="1655" w:type="dxa"/>
          </w:tcPr>
          <w:p w:rsidR="001F3F1B" w:rsidRPr="000F5A72" w:rsidRDefault="001F3F1B" w:rsidP="00C447A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b/>
                <w:sz w:val="22"/>
                <w:szCs w:val="22"/>
                <w:lang w:eastAsia="en-US"/>
              </w:rPr>
              <w:t>Объект или область знания (</w:t>
            </w:r>
            <w:r w:rsidRPr="000F5A72">
              <w:rPr>
                <w:rFonts w:eastAsiaTheme="minorHAnsi"/>
                <w:b/>
                <w:i/>
                <w:sz w:val="22"/>
                <w:szCs w:val="22"/>
                <w:lang w:eastAsia="en-US"/>
              </w:rPr>
              <w:t>при необходи-мости</w:t>
            </w:r>
            <w:r w:rsidRPr="000F5A72">
              <w:rPr>
                <w:rFonts w:eastAsiaTheme="minorHAnsi"/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88" w:type="dxa"/>
          </w:tcPr>
          <w:p w:rsidR="001F3F1B" w:rsidRPr="000F5A72" w:rsidRDefault="001F3F1B" w:rsidP="00C447A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b/>
                <w:sz w:val="22"/>
                <w:szCs w:val="22"/>
                <w:lang w:eastAsia="en-US"/>
              </w:rPr>
              <w:t>Код и наименование профес-сиональной компетенции</w:t>
            </w:r>
          </w:p>
        </w:tc>
        <w:tc>
          <w:tcPr>
            <w:tcW w:w="2474" w:type="dxa"/>
          </w:tcPr>
          <w:p w:rsidR="001F3F1B" w:rsidRPr="000F5A72" w:rsidRDefault="001F3F1B" w:rsidP="00C447A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b/>
                <w:sz w:val="22"/>
                <w:szCs w:val="22"/>
                <w:lang w:eastAsia="en-US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1666" w:type="dxa"/>
          </w:tcPr>
          <w:p w:rsidR="001F3F1B" w:rsidRPr="000F5A72" w:rsidRDefault="001F3F1B" w:rsidP="00C447A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b/>
                <w:sz w:val="22"/>
                <w:szCs w:val="22"/>
                <w:lang w:eastAsia="en-US"/>
              </w:rPr>
              <w:t>Основание (ПС, анализ опыта)</w:t>
            </w:r>
          </w:p>
        </w:tc>
      </w:tr>
      <w:tr w:rsidR="001F3F1B" w:rsidRPr="000F5A72" w:rsidTr="00911F46">
        <w:tc>
          <w:tcPr>
            <w:tcW w:w="9571" w:type="dxa"/>
            <w:gridSpan w:val="5"/>
          </w:tcPr>
          <w:p w:rsidR="001F3F1B" w:rsidRPr="000F5A72" w:rsidRDefault="001F3F1B" w:rsidP="00C447A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F5A72">
              <w:rPr>
                <w:b/>
                <w:bCs/>
                <w:spacing w:val="-7"/>
                <w:sz w:val="22"/>
                <w:szCs w:val="22"/>
                <w:lang w:eastAsia="en-US"/>
              </w:rPr>
              <w:t xml:space="preserve">Направленность (профиль), специализация </w:t>
            </w:r>
            <w:r w:rsidRPr="000F5A72">
              <w:rPr>
                <w:bCs/>
                <w:color w:val="000000"/>
                <w:sz w:val="22"/>
                <w:szCs w:val="22"/>
                <w:lang w:eastAsia="en-US"/>
              </w:rPr>
              <w:t xml:space="preserve">Технология продуктов специализированного назначения </w:t>
            </w:r>
          </w:p>
        </w:tc>
      </w:tr>
      <w:tr w:rsidR="001F3F1B" w:rsidRPr="000F5A72" w:rsidTr="00911F46">
        <w:tc>
          <w:tcPr>
            <w:tcW w:w="9571" w:type="dxa"/>
            <w:gridSpan w:val="5"/>
          </w:tcPr>
          <w:p w:rsidR="001F3F1B" w:rsidRPr="000F5A72" w:rsidRDefault="001F3F1B" w:rsidP="00C447AC">
            <w:pPr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0F5A72">
              <w:rPr>
                <w:b/>
                <w:bCs/>
                <w:sz w:val="22"/>
                <w:szCs w:val="22"/>
                <w:lang w:eastAsia="en-US"/>
              </w:rPr>
              <w:t>01 Образование и наука</w:t>
            </w:r>
          </w:p>
          <w:p w:rsidR="001F3F1B" w:rsidRPr="000F5A72" w:rsidRDefault="001F3F1B" w:rsidP="00C447A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F5A72">
              <w:rPr>
                <w:b/>
                <w:bCs/>
                <w:spacing w:val="-7"/>
                <w:sz w:val="22"/>
                <w:szCs w:val="22"/>
                <w:lang w:eastAsia="en-US"/>
              </w:rPr>
              <w:t>Тип задач профессиональной деятельности: педагогический</w:t>
            </w:r>
          </w:p>
        </w:tc>
      </w:tr>
      <w:tr w:rsidR="001F3F1B" w:rsidRPr="000F5A72" w:rsidTr="00911F46">
        <w:tc>
          <w:tcPr>
            <w:tcW w:w="1888" w:type="dxa"/>
          </w:tcPr>
          <w:p w:rsidR="001F3F1B" w:rsidRPr="000F5A72" w:rsidRDefault="001F3F1B" w:rsidP="00C447AC">
            <w:pPr>
              <w:rPr>
                <w:i/>
                <w:iCs/>
                <w:spacing w:val="-7"/>
                <w:sz w:val="22"/>
                <w:szCs w:val="22"/>
                <w:lang w:eastAsia="en-US"/>
              </w:rPr>
            </w:pPr>
            <w:r w:rsidRPr="000F5A72">
              <w:rPr>
                <w:sz w:val="22"/>
                <w:szCs w:val="22"/>
              </w:rPr>
              <w:t>Разработка и реализация образовательных программ  профессионального и высшего обучения, среднего профессионального образования, дополнительной профессиональной подготовки</w:t>
            </w:r>
          </w:p>
        </w:tc>
        <w:tc>
          <w:tcPr>
            <w:tcW w:w="1655" w:type="dxa"/>
          </w:tcPr>
          <w:p w:rsidR="001F3F1B" w:rsidRPr="000F5A72" w:rsidRDefault="001F3F1B" w:rsidP="00C447AC">
            <w:pPr>
              <w:rPr>
                <w:sz w:val="22"/>
                <w:szCs w:val="22"/>
                <w:lang w:eastAsia="en-US"/>
              </w:rPr>
            </w:pPr>
            <w:r w:rsidRPr="000F5A72">
              <w:rPr>
                <w:sz w:val="22"/>
                <w:szCs w:val="22"/>
              </w:rPr>
              <w:t>Профессиональные образовательные процессы и программы</w:t>
            </w:r>
            <w:r w:rsidRPr="000F5A72">
              <w:rPr>
                <w:sz w:val="22"/>
                <w:szCs w:val="22"/>
                <w:lang w:eastAsia="en-US"/>
              </w:rPr>
              <w:t>;</w:t>
            </w:r>
          </w:p>
          <w:p w:rsidR="001F3F1B" w:rsidRPr="000F5A72" w:rsidRDefault="001F3F1B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1888" w:type="dxa"/>
          </w:tcPr>
          <w:p w:rsidR="001F3F1B" w:rsidRPr="000F5A72" w:rsidRDefault="001F3F1B" w:rsidP="00DB4250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DB4250">
              <w:rPr>
                <w:sz w:val="22"/>
                <w:szCs w:val="22"/>
              </w:rPr>
              <w:t>ПК-1</w:t>
            </w:r>
            <w:r w:rsidR="008A1E73">
              <w:rPr>
                <w:sz w:val="22"/>
                <w:szCs w:val="22"/>
              </w:rPr>
              <w:t xml:space="preserve"> </w:t>
            </w:r>
            <w:r w:rsidRPr="000F5A72">
              <w:rPr>
                <w:sz w:val="22"/>
                <w:szCs w:val="22"/>
              </w:rPr>
              <w:t>способен разрабатывать и реализовывать образовательные программы профессионального и высшего обучения, среднего профессионального образования, дополнительной профессиональной подготовки</w:t>
            </w:r>
          </w:p>
        </w:tc>
        <w:tc>
          <w:tcPr>
            <w:tcW w:w="2474" w:type="dxa"/>
          </w:tcPr>
          <w:p w:rsidR="001F3F1B" w:rsidRPr="000F5A72" w:rsidRDefault="008A1E73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ИД-1 </w:t>
            </w:r>
            <w:r w:rsidRPr="00516224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пк-1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Осуществляет подготовку и проводит учебные занятия, в том числе семинары, практические и лабораторные  занятия по профильным дисциплинам;</w:t>
            </w:r>
          </w:p>
          <w:p w:rsidR="001F3F1B" w:rsidRPr="000F5A72" w:rsidRDefault="00DB4250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пк-1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>Разрабатывает учебные и учебно-методические материалы, в том числе в электронном виде;</w:t>
            </w:r>
          </w:p>
          <w:p w:rsidR="001F3F1B" w:rsidRPr="000F5A72" w:rsidRDefault="00DB4250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1</w:t>
            </w:r>
            <w:r w:rsidR="001F3F1B" w:rsidRPr="000F5A72">
              <w:rPr>
                <w:rFonts w:eastAsiaTheme="minorHAnsi"/>
                <w:b/>
                <w:sz w:val="22"/>
                <w:szCs w:val="22"/>
                <w:lang w:eastAsia="en-US"/>
              </w:rPr>
              <w:t>.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Принимает участие в руководстве научно-исследовательской работой обучающихся;</w:t>
            </w:r>
          </w:p>
          <w:p w:rsidR="001F3F1B" w:rsidRPr="000F5A72" w:rsidRDefault="00DB4250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1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>Проводит обучение среднетехнического персонала на производстве;</w:t>
            </w:r>
          </w:p>
          <w:p w:rsidR="001F3F1B" w:rsidRPr="000F5A72" w:rsidRDefault="00DB4250" w:rsidP="009A04CB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-1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>Осваивает и использует современные образовательные технологии.</w:t>
            </w:r>
          </w:p>
        </w:tc>
        <w:tc>
          <w:tcPr>
            <w:tcW w:w="1666" w:type="dxa"/>
          </w:tcPr>
          <w:p w:rsidR="001F3F1B" w:rsidRPr="000F5A72" w:rsidRDefault="001F3F1B" w:rsidP="00C447AC">
            <w:pPr>
              <w:jc w:val="both"/>
              <w:rPr>
                <w:spacing w:val="-7"/>
                <w:sz w:val="22"/>
                <w:szCs w:val="22"/>
                <w:lang w:eastAsia="en-US"/>
              </w:rPr>
            </w:pPr>
            <w:r w:rsidRPr="00753E6E">
              <w:rPr>
                <w:rFonts w:eastAsiaTheme="minorHAnsi"/>
                <w:bCs/>
                <w:sz w:val="22"/>
                <w:szCs w:val="22"/>
                <w:lang w:eastAsia="en-US"/>
              </w:rPr>
              <w:t>ПС 01.00</w:t>
            </w:r>
            <w:r w:rsidR="00753E6E" w:rsidRPr="00753E6E">
              <w:rPr>
                <w:rFonts w:eastAsiaTheme="minorHAnsi"/>
                <w:bCs/>
                <w:sz w:val="22"/>
                <w:szCs w:val="22"/>
                <w:lang w:eastAsia="en-US"/>
              </w:rPr>
              <w:t>3</w:t>
            </w:r>
            <w:r w:rsidRPr="00753E6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753E6E" w:rsidRPr="00753E6E">
              <w:rPr>
                <w:color w:val="000000"/>
                <w:sz w:val="24"/>
                <w:szCs w:val="24"/>
                <w:shd w:val="clear" w:color="auto" w:fill="F8F7F8"/>
              </w:rPr>
              <w:t>Профессиональный стандарт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 298н (зарегистрирован Министерством юстиции Российской Федерации 28 августа 2018 г., регистрационный N 52016)</w:t>
            </w:r>
          </w:p>
        </w:tc>
      </w:tr>
      <w:tr w:rsidR="001F3F1B" w:rsidRPr="000F5A72" w:rsidTr="00911F46">
        <w:tc>
          <w:tcPr>
            <w:tcW w:w="9571" w:type="dxa"/>
            <w:gridSpan w:val="5"/>
          </w:tcPr>
          <w:p w:rsidR="001F3F1B" w:rsidRPr="000F5A72" w:rsidRDefault="001F3F1B" w:rsidP="00C447A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01 Образование и наука 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>(в сфере научных исследований)</w:t>
            </w:r>
          </w:p>
          <w:p w:rsidR="001F3F1B" w:rsidRPr="000F5A72" w:rsidRDefault="001F3F1B" w:rsidP="00C447A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sz w:val="22"/>
                <w:szCs w:val="22"/>
                <w:lang w:eastAsia="en-US"/>
              </w:rPr>
              <w:t>Тип задач профессиональной деятельности: научно-исследовательский</w:t>
            </w:r>
          </w:p>
        </w:tc>
      </w:tr>
      <w:tr w:rsidR="001F3F1B" w:rsidRPr="000F5A72" w:rsidTr="00911F46">
        <w:tc>
          <w:tcPr>
            <w:tcW w:w="1888" w:type="dxa"/>
          </w:tcPr>
          <w:p w:rsidR="001F3F1B" w:rsidRPr="000F5A72" w:rsidRDefault="001F3F1B" w:rsidP="00C447AC">
            <w:pPr>
              <w:rPr>
                <w:sz w:val="22"/>
                <w:szCs w:val="22"/>
              </w:rPr>
            </w:pP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Научные исследования в 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сфере </w:t>
            </w:r>
            <w:r w:rsidRPr="000F5A72">
              <w:rPr>
                <w:sz w:val="22"/>
                <w:szCs w:val="22"/>
              </w:rPr>
              <w:t>технологий продуктов питания функционального и специализированного назначения</w:t>
            </w:r>
          </w:p>
        </w:tc>
        <w:tc>
          <w:tcPr>
            <w:tcW w:w="1655" w:type="dxa"/>
          </w:tcPr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Пищевое сырье, 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полуфабрикаты и готовая продукция; Пищевые технологические и функциональные добавки; Биологически активные пищевые компоненты и добавки; Вторичное сырье пищевых производств; </w:t>
            </w:r>
          </w:p>
          <w:p w:rsidR="001F3F1B" w:rsidRPr="000F5A72" w:rsidRDefault="001F3F1B" w:rsidP="00C447AC">
            <w:pPr>
              <w:jc w:val="center"/>
              <w:rPr>
                <w:sz w:val="22"/>
                <w:szCs w:val="22"/>
              </w:rPr>
            </w:pPr>
            <w:r w:rsidRPr="000F5A72">
              <w:rPr>
                <w:rFonts w:eastAsiaTheme="minorHAnsi"/>
                <w:sz w:val="22"/>
                <w:szCs w:val="22"/>
                <w:lang w:eastAsia="en-US"/>
              </w:rPr>
              <w:t>Оборудование и приборы для исследования пищевого сырья, компонентов, готовой продукции и микроорганизмов.</w:t>
            </w:r>
          </w:p>
        </w:tc>
        <w:tc>
          <w:tcPr>
            <w:tcW w:w="1888" w:type="dxa"/>
          </w:tcPr>
          <w:p w:rsidR="001F3F1B" w:rsidRPr="000F5A72" w:rsidRDefault="001F3F1B" w:rsidP="00DB4250">
            <w:pPr>
              <w:rPr>
                <w:sz w:val="22"/>
                <w:szCs w:val="22"/>
              </w:rPr>
            </w:pPr>
            <w:r w:rsidRPr="00DB4250">
              <w:rPr>
                <w:sz w:val="22"/>
                <w:szCs w:val="22"/>
              </w:rPr>
              <w:lastRenderedPageBreak/>
              <w:t>ПК-2</w:t>
            </w:r>
            <w:r w:rsidRPr="000F5A72">
              <w:rPr>
                <w:sz w:val="22"/>
                <w:szCs w:val="22"/>
              </w:rPr>
              <w:t xml:space="preserve"> Способен к решению </w:t>
            </w:r>
            <w:r w:rsidRPr="000F5A72">
              <w:rPr>
                <w:sz w:val="22"/>
                <w:szCs w:val="22"/>
              </w:rPr>
              <w:lastRenderedPageBreak/>
              <w:t xml:space="preserve">исследовательских задач в рамках реализации научного (научно-технического, инновационного) проекта в сфере </w:t>
            </w:r>
            <w:r w:rsidRPr="000F5A72">
              <w:rPr>
                <w:sz w:val="22"/>
                <w:szCs w:val="22"/>
                <w:lang w:eastAsia="en-US"/>
              </w:rPr>
              <w:t xml:space="preserve">производства продуктов функционального и специализированного назначения </w:t>
            </w:r>
            <w:r w:rsidRPr="000F5A72">
              <w:rPr>
                <w:sz w:val="22"/>
                <w:szCs w:val="22"/>
              </w:rPr>
              <w:t xml:space="preserve">под руководством научного руководителя   </w:t>
            </w:r>
          </w:p>
        </w:tc>
        <w:tc>
          <w:tcPr>
            <w:tcW w:w="2474" w:type="dxa"/>
          </w:tcPr>
          <w:p w:rsidR="001F3F1B" w:rsidRPr="000F5A72" w:rsidRDefault="00DB4250" w:rsidP="00C447A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2</w:t>
            </w:r>
            <w:r w:rsidR="001F3F1B" w:rsidRPr="000F5A72">
              <w:rPr>
                <w:rFonts w:eastAsiaTheme="minorEastAsia"/>
                <w:b/>
                <w:bCs/>
                <w:kern w:val="24"/>
                <w:sz w:val="22"/>
                <w:szCs w:val="22"/>
              </w:rPr>
              <w:t>.</w:t>
            </w:r>
            <w:r w:rsidR="001F3F1B" w:rsidRPr="000F5A72">
              <w:rPr>
                <w:bCs/>
                <w:kern w:val="24"/>
                <w:sz w:val="22"/>
                <w:szCs w:val="22"/>
              </w:rPr>
              <w:t xml:space="preserve">Проводит исследования, </w:t>
            </w:r>
            <w:r w:rsidR="001F3F1B" w:rsidRPr="000F5A72">
              <w:rPr>
                <w:bCs/>
                <w:kern w:val="24"/>
                <w:sz w:val="22"/>
                <w:szCs w:val="22"/>
              </w:rPr>
              <w:lastRenderedPageBreak/>
              <w:t xml:space="preserve">испытания и экспериментальные работы 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в сфере </w:t>
            </w:r>
            <w:r w:rsidR="001F3F1B" w:rsidRPr="000F5A72">
              <w:rPr>
                <w:sz w:val="22"/>
                <w:szCs w:val="22"/>
              </w:rPr>
              <w:t>технологий продуктов питания функционального и специализированного назначения</w:t>
            </w:r>
            <w:r w:rsidR="001F3F1B" w:rsidRPr="000F5A72">
              <w:rPr>
                <w:bCs/>
                <w:kern w:val="24"/>
                <w:sz w:val="22"/>
                <w:szCs w:val="22"/>
              </w:rPr>
              <w:t>;</w:t>
            </w:r>
          </w:p>
          <w:p w:rsidR="001F3F1B" w:rsidRPr="000F5A72" w:rsidRDefault="00DB4250" w:rsidP="00C447A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2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bCs/>
                <w:kern w:val="24"/>
                <w:sz w:val="22"/>
                <w:szCs w:val="22"/>
              </w:rPr>
              <w:t>Подбирает условия, верифицирует и масштабирует (осуществляет перенос или тран</w:t>
            </w:r>
            <w:r>
              <w:rPr>
                <w:bCs/>
                <w:kern w:val="24"/>
                <w:sz w:val="22"/>
                <w:szCs w:val="22"/>
              </w:rPr>
              <w:t>с</w:t>
            </w:r>
            <w:r w:rsidR="001F3F1B" w:rsidRPr="000F5A72">
              <w:rPr>
                <w:bCs/>
                <w:kern w:val="24"/>
                <w:sz w:val="22"/>
                <w:szCs w:val="22"/>
              </w:rPr>
              <w:t>фер) технологические операции;</w:t>
            </w:r>
          </w:p>
          <w:p w:rsidR="001F3F1B" w:rsidRPr="000F5A72" w:rsidRDefault="00DB4250" w:rsidP="00C447A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2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bCs/>
                <w:kern w:val="24"/>
                <w:sz w:val="22"/>
                <w:szCs w:val="22"/>
              </w:rPr>
              <w:t xml:space="preserve">Разрабатывает и верифицирует состав продуктов </w:t>
            </w:r>
            <w:r w:rsidR="001F3F1B" w:rsidRPr="000F5A72">
              <w:rPr>
                <w:sz w:val="22"/>
                <w:szCs w:val="22"/>
              </w:rPr>
              <w:t>питания функционального и специализированного назначения</w:t>
            </w:r>
            <w:r w:rsidR="001F3F1B" w:rsidRPr="000F5A72">
              <w:rPr>
                <w:bCs/>
                <w:kern w:val="24"/>
                <w:sz w:val="22"/>
                <w:szCs w:val="22"/>
              </w:rPr>
              <w:t>;</w:t>
            </w:r>
          </w:p>
          <w:p w:rsidR="001F3F1B" w:rsidRPr="000F5A72" w:rsidRDefault="00DB4250" w:rsidP="009A04CB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2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bCs/>
                <w:kern w:val="24"/>
                <w:sz w:val="22"/>
                <w:szCs w:val="22"/>
              </w:rPr>
              <w:t>Собирает данные для научно-технических отчетов, научных докладов и публикаций и участвует в их написании.</w:t>
            </w:r>
          </w:p>
        </w:tc>
        <w:tc>
          <w:tcPr>
            <w:tcW w:w="1666" w:type="dxa"/>
          </w:tcPr>
          <w:p w:rsidR="001F3F1B" w:rsidRPr="000F5A72" w:rsidRDefault="001F3F1B" w:rsidP="00C447AC">
            <w:pPr>
              <w:pStyle w:val="2"/>
              <w:spacing w:before="0" w:after="0"/>
              <w:outlineLvl w:val="1"/>
              <w:rPr>
                <w:spacing w:val="-7"/>
                <w:sz w:val="22"/>
                <w:szCs w:val="22"/>
                <w:lang w:eastAsia="en-US"/>
              </w:rPr>
            </w:pPr>
            <w:r w:rsidRPr="00753E6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Проект</w:t>
            </w:r>
            <w:r w:rsidRPr="000F5A7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Приказа </w:t>
            </w:r>
            <w:r w:rsidRPr="000F5A72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  <w:lastRenderedPageBreak/>
              <w:t>Министерства труда и социальной защиты РФ "Об утверждении профессионального стандарта "Научный работник (научная (научно-исследовательская) деятельность)"</w:t>
            </w:r>
          </w:p>
        </w:tc>
      </w:tr>
      <w:tr w:rsidR="001F3F1B" w:rsidRPr="000F5A72" w:rsidTr="00911F46">
        <w:tc>
          <w:tcPr>
            <w:tcW w:w="9571" w:type="dxa"/>
            <w:gridSpan w:val="5"/>
          </w:tcPr>
          <w:p w:rsidR="001F3F1B" w:rsidRPr="000F5A72" w:rsidRDefault="001F3F1B" w:rsidP="00C447AC">
            <w:pPr>
              <w:jc w:val="center"/>
              <w:rPr>
                <w:sz w:val="22"/>
                <w:szCs w:val="22"/>
              </w:rPr>
            </w:pPr>
            <w:r w:rsidRPr="000F5A72">
              <w:rPr>
                <w:sz w:val="22"/>
                <w:szCs w:val="22"/>
              </w:rPr>
              <w:lastRenderedPageBreak/>
              <w:t xml:space="preserve">15 Рыбоводство и рыболовство (в сфере разработки технологических решений и продукции, технической документации, программ производственного контроля, выполнение технологии переработки рыбы и морепродуктов, контроля производства и управления качеством продукции из рыбы и морепродуктов, разработки программ производственного контроля, организации и проведении исследований объектов технологического процесса, переработки рыбы и морепродуктов), </w:t>
            </w:r>
          </w:p>
          <w:p w:rsidR="001F3F1B" w:rsidRPr="000F5A72" w:rsidRDefault="001F3F1B" w:rsidP="00C447A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b/>
                <w:sz w:val="22"/>
                <w:szCs w:val="22"/>
                <w:lang w:eastAsia="en-US"/>
              </w:rPr>
              <w:t>Тип задач профессиональной деятельности: научно-исследовательский</w:t>
            </w:r>
          </w:p>
        </w:tc>
      </w:tr>
      <w:tr w:rsidR="001F3F1B" w:rsidRPr="000F5A72" w:rsidTr="00911F46">
        <w:tc>
          <w:tcPr>
            <w:tcW w:w="1888" w:type="dxa"/>
          </w:tcPr>
          <w:p w:rsidR="001F3F1B" w:rsidRPr="000F5A72" w:rsidRDefault="001F3F1B" w:rsidP="00C447AC">
            <w:pPr>
              <w:rPr>
                <w:i/>
                <w:iCs/>
                <w:spacing w:val="-7"/>
                <w:sz w:val="22"/>
                <w:szCs w:val="22"/>
                <w:lang w:eastAsia="en-US"/>
              </w:rPr>
            </w:pPr>
            <w:r w:rsidRPr="000F5A72">
              <w:rPr>
                <w:sz w:val="22"/>
                <w:szCs w:val="22"/>
              </w:rPr>
              <w:t>Разработка технологических решений и продукции, технической документации, программ производственного контроля, выполнение технологии переработки рыбы и морепродуктов, контроля производства и управления качеством продукции из рыбы и морепродуктов, разработка программ производственно</w:t>
            </w:r>
            <w:r w:rsidRPr="000F5A72">
              <w:rPr>
                <w:sz w:val="22"/>
                <w:szCs w:val="22"/>
              </w:rPr>
              <w:lastRenderedPageBreak/>
              <w:t>го контроля, организации и проведении исследований объектов технологического процесса, переработки рыбы и морепродуктов</w:t>
            </w:r>
          </w:p>
        </w:tc>
        <w:tc>
          <w:tcPr>
            <w:tcW w:w="1655" w:type="dxa"/>
          </w:tcPr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Промысловые гидробионты, продукция аквакультур, полуфабрикаты и готовые продукты их переработки; </w:t>
            </w:r>
          </w:p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sz w:val="22"/>
                <w:szCs w:val="22"/>
                <w:lang w:eastAsia="en-US"/>
              </w:rPr>
              <w:t>Биологически активные компоненты и добавки на их основе;</w:t>
            </w:r>
          </w:p>
          <w:p w:rsidR="001F3F1B" w:rsidRPr="000F5A72" w:rsidRDefault="001F3F1B" w:rsidP="00C447AC">
            <w:pPr>
              <w:ind w:hanging="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5A72">
              <w:rPr>
                <w:sz w:val="22"/>
                <w:szCs w:val="22"/>
              </w:rPr>
              <w:t xml:space="preserve">техническая документация, программы производственного контроля, выполнение технологии переработки рыбы и морепродуктов, контроля </w:t>
            </w:r>
            <w:r w:rsidRPr="000F5A72">
              <w:rPr>
                <w:sz w:val="22"/>
                <w:szCs w:val="22"/>
              </w:rPr>
              <w:lastRenderedPageBreak/>
              <w:t>производства и управления качеством продукции из рыбы и морепродуктов, программы производственного контроля, организации и проведении исследований объектов технологического процесса, переработки рыбы и морепродуктов</w:t>
            </w:r>
          </w:p>
          <w:p w:rsidR="001F3F1B" w:rsidRPr="000F5A72" w:rsidRDefault="001F3F1B" w:rsidP="00C447AC">
            <w:pPr>
              <w:ind w:hanging="6"/>
              <w:jc w:val="both"/>
              <w:rPr>
                <w:sz w:val="22"/>
                <w:szCs w:val="22"/>
              </w:rPr>
            </w:pPr>
          </w:p>
          <w:p w:rsidR="001F3F1B" w:rsidRPr="000F5A72" w:rsidRDefault="001F3F1B" w:rsidP="00C447AC">
            <w:pPr>
              <w:pStyle w:val="ConsPlusNormal"/>
              <w:ind w:firstLine="540"/>
              <w:jc w:val="both"/>
              <w:rPr>
                <w:spacing w:val="-7"/>
                <w:sz w:val="22"/>
                <w:szCs w:val="22"/>
              </w:rPr>
            </w:pPr>
          </w:p>
        </w:tc>
        <w:tc>
          <w:tcPr>
            <w:tcW w:w="1888" w:type="dxa"/>
          </w:tcPr>
          <w:p w:rsidR="001F3F1B" w:rsidRPr="000F5A72" w:rsidRDefault="001F3F1B" w:rsidP="00435252">
            <w:pPr>
              <w:rPr>
                <w:spacing w:val="-7"/>
                <w:sz w:val="22"/>
                <w:szCs w:val="22"/>
              </w:rPr>
            </w:pPr>
            <w:r w:rsidRPr="00435252">
              <w:rPr>
                <w:b/>
                <w:spacing w:val="-7"/>
                <w:sz w:val="22"/>
                <w:szCs w:val="22"/>
              </w:rPr>
              <w:lastRenderedPageBreak/>
              <w:t>ПК-3</w:t>
            </w:r>
            <w:r w:rsidR="00435252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0F5A72">
              <w:rPr>
                <w:sz w:val="22"/>
                <w:szCs w:val="22"/>
              </w:rPr>
              <w:t xml:space="preserve">Владеет фундаментальными разделами  техники и технологии, необходимыми для решения научно-исследовательских и научно-производственных задач в области разработки технологических решений и продукции, технической документации, программ производственного контроля, выполнение технологии переработки </w:t>
            </w:r>
            <w:r w:rsidRPr="000F5A72">
              <w:rPr>
                <w:sz w:val="22"/>
                <w:szCs w:val="22"/>
              </w:rPr>
              <w:lastRenderedPageBreak/>
              <w:t>рыбы и морепродуктов, контроля производства и управления качеством продукции из рыбы и морепродуктов, разработки программ производственного контроля, организации и проведении исследований объектов технологического процесса, переработки рыбы и морепродуктов</w:t>
            </w:r>
          </w:p>
        </w:tc>
        <w:tc>
          <w:tcPr>
            <w:tcW w:w="2474" w:type="dxa"/>
          </w:tcPr>
          <w:p w:rsidR="001F3F1B" w:rsidRPr="000F5A72" w:rsidRDefault="00435252" w:rsidP="00C447AC">
            <w:pPr>
              <w:jc w:val="both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3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sz w:val="22"/>
                <w:szCs w:val="22"/>
              </w:rPr>
              <w:t xml:space="preserve">решает научно-исследовательские и научно-производственные задачи в области разработки технологических решений и продукции, технической документации, программ производственного контроля, выполнение технологии переработки рыбы и морепродуктов, контроля производства и управления качеством продукции из рыбы и морепродуктов, разработки программ производственного </w:t>
            </w:r>
            <w:r w:rsidR="001F3F1B" w:rsidRPr="000F5A72">
              <w:rPr>
                <w:sz w:val="22"/>
                <w:szCs w:val="22"/>
              </w:rPr>
              <w:lastRenderedPageBreak/>
              <w:t>контроля, организации и проведении исследований объектов технологического процесса, переработки рыбы и морепродуктов</w:t>
            </w:r>
          </w:p>
          <w:p w:rsidR="001F3F1B" w:rsidRPr="000F5A72" w:rsidRDefault="00435252" w:rsidP="00C447A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3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Оценивает технические средства и технологии </w:t>
            </w:r>
            <w:r w:rsidR="001F3F1B" w:rsidRPr="000F5A72">
              <w:rPr>
                <w:sz w:val="22"/>
                <w:szCs w:val="22"/>
              </w:rPr>
              <w:t>переработки рыбы и морепродуктов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с учетом экологических последствий их применения;</w:t>
            </w:r>
          </w:p>
          <w:p w:rsidR="001F3F1B" w:rsidRPr="000F5A72" w:rsidRDefault="00435252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ИД-3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3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Участвует в разработке технической документации (типового лабораторного, опытного и технологического регламента), регламентирующую производство </w:t>
            </w:r>
            <w:r w:rsidR="001F3F1B" w:rsidRPr="000F5A72">
              <w:rPr>
                <w:bCs/>
                <w:kern w:val="24"/>
                <w:sz w:val="22"/>
                <w:szCs w:val="22"/>
              </w:rPr>
              <w:t xml:space="preserve">продуктов </w:t>
            </w:r>
            <w:r w:rsidR="001F3F1B" w:rsidRPr="000F5A72">
              <w:rPr>
                <w:sz w:val="22"/>
                <w:szCs w:val="22"/>
              </w:rPr>
              <w:t>питания функционального и специализированного назначения на основе рыбы и морепродуктов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:rsidR="001F3F1B" w:rsidRPr="000F5A72" w:rsidRDefault="00435252" w:rsidP="00C447AC">
            <w:pPr>
              <w:rPr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3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1F3F1B" w:rsidRPr="000F5A72">
              <w:rPr>
                <w:sz w:val="22"/>
                <w:szCs w:val="22"/>
              </w:rPr>
              <w:t>ользуется практическими навыками при составлении научных отчетов, рефератов, оформлении заявок на ИС</w:t>
            </w:r>
            <w:r w:rsidR="001F3F1B" w:rsidRPr="000F5A72">
              <w:rPr>
                <w:rFonts w:eastAsiaTheme="minorHAnsi"/>
                <w:sz w:val="22"/>
                <w:szCs w:val="22"/>
              </w:rPr>
              <w:t xml:space="preserve">, </w:t>
            </w:r>
            <w:r w:rsidR="001F3F1B" w:rsidRPr="000F5A72">
              <w:rPr>
                <w:sz w:val="22"/>
                <w:szCs w:val="22"/>
              </w:rPr>
              <w:t xml:space="preserve">апробирует результаты научных исследований на конференциях различного уровня, </w:t>
            </w:r>
            <w:r w:rsidR="001F3F1B" w:rsidRPr="000F5A72">
              <w:rPr>
                <w:spacing w:val="-7"/>
                <w:sz w:val="22"/>
                <w:szCs w:val="22"/>
              </w:rPr>
              <w:t>в публикациях и публичных обсуждениях</w:t>
            </w:r>
            <w:r w:rsidR="001F3F1B" w:rsidRPr="000F5A72">
              <w:rPr>
                <w:sz w:val="22"/>
                <w:szCs w:val="22"/>
              </w:rPr>
              <w:t>.</w:t>
            </w:r>
          </w:p>
        </w:tc>
        <w:tc>
          <w:tcPr>
            <w:tcW w:w="1666" w:type="dxa"/>
          </w:tcPr>
          <w:p w:rsidR="001F3F1B" w:rsidRPr="000F5A72" w:rsidRDefault="001F3F1B" w:rsidP="00C447AC">
            <w:pPr>
              <w:jc w:val="both"/>
              <w:rPr>
                <w:spacing w:val="-7"/>
                <w:sz w:val="22"/>
                <w:szCs w:val="22"/>
                <w:lang w:eastAsia="en-US"/>
              </w:rPr>
            </w:pPr>
            <w:r w:rsidRPr="000F5A72">
              <w:rPr>
                <w:spacing w:val="-7"/>
                <w:sz w:val="22"/>
                <w:szCs w:val="22"/>
                <w:lang w:eastAsia="en-US"/>
              </w:rPr>
              <w:lastRenderedPageBreak/>
              <w:t>Инновационный процесс развития общества, отраслей, в частности</w:t>
            </w:r>
            <w:r w:rsidRPr="000F5A72">
              <w:rPr>
                <w:sz w:val="22"/>
                <w:szCs w:val="22"/>
                <w:lang w:eastAsia="en-US"/>
              </w:rPr>
              <w:t xml:space="preserve"> производства продуктов функционального и специализированного назначения</w:t>
            </w:r>
            <w:r w:rsidRPr="000F5A72">
              <w:rPr>
                <w:spacing w:val="-7"/>
                <w:sz w:val="22"/>
                <w:szCs w:val="22"/>
                <w:lang w:eastAsia="en-US"/>
              </w:rPr>
              <w:t>;</w:t>
            </w:r>
          </w:p>
          <w:p w:rsidR="001F3F1B" w:rsidRPr="000F5A72" w:rsidRDefault="001F3F1B" w:rsidP="00C447AC">
            <w:pPr>
              <w:jc w:val="both"/>
              <w:rPr>
                <w:spacing w:val="-7"/>
                <w:sz w:val="22"/>
                <w:szCs w:val="22"/>
                <w:lang w:eastAsia="en-US"/>
              </w:rPr>
            </w:pPr>
            <w:r w:rsidRPr="000F5A72">
              <w:rPr>
                <w:spacing w:val="-7"/>
                <w:sz w:val="22"/>
                <w:szCs w:val="22"/>
                <w:lang w:eastAsia="en-US"/>
              </w:rPr>
              <w:t>Имеющийся опыт и потребность в разработке со стороны рынка и  работодателей.</w:t>
            </w:r>
          </w:p>
        </w:tc>
      </w:tr>
      <w:tr w:rsidR="001F3F1B" w:rsidRPr="000F5A72" w:rsidTr="00911F46">
        <w:tc>
          <w:tcPr>
            <w:tcW w:w="9571" w:type="dxa"/>
            <w:gridSpan w:val="5"/>
          </w:tcPr>
          <w:p w:rsidR="001F3F1B" w:rsidRPr="000F5A72" w:rsidRDefault="001F3F1B" w:rsidP="00C447AC">
            <w:pPr>
              <w:jc w:val="center"/>
              <w:rPr>
                <w:sz w:val="22"/>
                <w:szCs w:val="22"/>
              </w:rPr>
            </w:pPr>
            <w:r w:rsidRPr="000F5A72">
              <w:rPr>
                <w:sz w:val="22"/>
                <w:szCs w:val="22"/>
              </w:rPr>
              <w:lastRenderedPageBreak/>
              <w:t xml:space="preserve">15 Рыбоводство и рыболовство (в сфере разработки технологических решений и продукции, технической документации, программ производственного контроля, выполнение технологии переработки рыбы и морепродуктов, контроля производства и управления качеством продукции из рыбы и морепродуктов, разработки программ производственного контроля, организации и проведении исследований объектов технологического процесса, переработки рыбы и морепродуктов), </w:t>
            </w:r>
          </w:p>
          <w:p w:rsidR="001F3F1B" w:rsidRPr="000F5A72" w:rsidRDefault="001F3F1B" w:rsidP="00C447A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F5A72">
              <w:rPr>
                <w:b/>
                <w:bCs/>
                <w:spacing w:val="-7"/>
                <w:sz w:val="22"/>
                <w:szCs w:val="22"/>
              </w:rPr>
              <w:t>Тип задач профессиональной деятельности - технологический</w:t>
            </w:r>
          </w:p>
        </w:tc>
      </w:tr>
      <w:tr w:rsidR="001F3F1B" w:rsidRPr="000F5A72" w:rsidTr="00911F46">
        <w:tc>
          <w:tcPr>
            <w:tcW w:w="1888" w:type="dxa"/>
          </w:tcPr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  <w:r w:rsidRPr="000F5A72">
              <w:rPr>
                <w:sz w:val="22"/>
                <w:szCs w:val="22"/>
              </w:rPr>
              <w:t xml:space="preserve">технологические решения и продукция, техническая документация, программы производственного контроля, выполнение </w:t>
            </w:r>
            <w:r w:rsidRPr="000F5A72">
              <w:rPr>
                <w:sz w:val="22"/>
                <w:szCs w:val="22"/>
              </w:rPr>
              <w:lastRenderedPageBreak/>
              <w:t>технологии переработки рыбы и морепродуктов, контроль производства и управления качеством продукции из рыбы и морепродуктов, разработка программ производственного контроля, организация и проведение исследований объектов технологического процесса, переработки рыбы и морепродуктов</w:t>
            </w:r>
          </w:p>
        </w:tc>
        <w:tc>
          <w:tcPr>
            <w:tcW w:w="1655" w:type="dxa"/>
          </w:tcPr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Промысловые гидробионты, продукция аквакультур, полуфабрикаты и готовые продукты их переработки; </w:t>
            </w:r>
          </w:p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Биологически 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активные компоненты и добавки на их основе;</w:t>
            </w:r>
          </w:p>
          <w:p w:rsidR="001F3F1B" w:rsidRPr="000F5A72" w:rsidRDefault="001F3F1B" w:rsidP="00C447AC">
            <w:pPr>
              <w:ind w:hanging="6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F5A72">
              <w:rPr>
                <w:sz w:val="22"/>
                <w:szCs w:val="22"/>
              </w:rPr>
              <w:t>технической документации, программ производственного контроля, выполнение технологии переработки рыбы и морепродуктов, контроля производства и управления качеством продукции из рыбы и морепродуктов, разработки программ производственного контроля, организации и проведении исследований объектов технологического процесса, переработки рыбы и морепродуктов</w:t>
            </w:r>
          </w:p>
          <w:p w:rsidR="001F3F1B" w:rsidRPr="000F5A72" w:rsidRDefault="001F3F1B" w:rsidP="00C447AC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88" w:type="dxa"/>
          </w:tcPr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  <w:r w:rsidRPr="00435252">
              <w:rPr>
                <w:b/>
                <w:spacing w:val="-7"/>
                <w:sz w:val="22"/>
                <w:szCs w:val="22"/>
              </w:rPr>
              <w:lastRenderedPageBreak/>
              <w:t>ПК-4</w:t>
            </w:r>
            <w:r w:rsidRPr="000F5A72">
              <w:rPr>
                <w:b/>
                <w:spacing w:val="-7"/>
                <w:sz w:val="22"/>
                <w:szCs w:val="22"/>
              </w:rPr>
              <w:t xml:space="preserve"> </w:t>
            </w:r>
            <w:r w:rsidRPr="000F5A72">
              <w:rPr>
                <w:spacing w:val="-7"/>
                <w:sz w:val="22"/>
                <w:szCs w:val="22"/>
              </w:rPr>
              <w:t xml:space="preserve">способен оценивать и принимать </w:t>
            </w:r>
            <w:r w:rsidRPr="000F5A72">
              <w:rPr>
                <w:sz w:val="22"/>
                <w:szCs w:val="22"/>
              </w:rPr>
              <w:t xml:space="preserve">технологические решения, оценивать и использовать техническую документацию, </w:t>
            </w:r>
            <w:r w:rsidRPr="000F5A72">
              <w:rPr>
                <w:sz w:val="22"/>
                <w:szCs w:val="22"/>
              </w:rPr>
              <w:lastRenderedPageBreak/>
              <w:t>разрабатывать программы выполнения технологии переработки рыбы и морепродуктов,</w:t>
            </w: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color w:val="FF0000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color w:val="FF0000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b/>
                <w:spacing w:val="-7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b/>
                <w:color w:val="FF0000"/>
                <w:sz w:val="22"/>
                <w:szCs w:val="22"/>
              </w:rPr>
            </w:pPr>
            <w:r w:rsidRPr="00435252">
              <w:rPr>
                <w:b/>
                <w:spacing w:val="-7"/>
                <w:sz w:val="22"/>
                <w:szCs w:val="22"/>
              </w:rPr>
              <w:t>ПК-5</w:t>
            </w:r>
          </w:p>
          <w:p w:rsidR="001F3F1B" w:rsidRPr="000F5A72" w:rsidRDefault="001F3F1B" w:rsidP="00C447AC">
            <w:pPr>
              <w:rPr>
                <w:color w:val="FF0000"/>
                <w:sz w:val="22"/>
                <w:szCs w:val="22"/>
              </w:rPr>
            </w:pPr>
            <w:r w:rsidRPr="000F5A72">
              <w:rPr>
                <w:sz w:val="22"/>
                <w:szCs w:val="22"/>
              </w:rPr>
              <w:t xml:space="preserve">Способен контролировать производство и управление качеством продукции из рыбы и морепродуктов, разрабатывать программы производственного контроля, </w:t>
            </w:r>
          </w:p>
          <w:p w:rsidR="001F3F1B" w:rsidRPr="000F5A72" w:rsidRDefault="001F3F1B" w:rsidP="00C447AC">
            <w:pPr>
              <w:rPr>
                <w:color w:val="FF0000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color w:val="FF0000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color w:val="FF0000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color w:val="FF0000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</w:tc>
        <w:tc>
          <w:tcPr>
            <w:tcW w:w="2474" w:type="dxa"/>
          </w:tcPr>
          <w:p w:rsidR="001F3F1B" w:rsidRPr="000F5A72" w:rsidRDefault="00435252" w:rsidP="00C447AC">
            <w:pPr>
              <w:pStyle w:val="ConsPlusNormal"/>
              <w:rPr>
                <w:rFonts w:cs="+mn-cs"/>
                <w:b/>
                <w:bCs/>
                <w:kern w:val="24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4</w:t>
            </w:r>
            <w:r w:rsidR="001F3F1B" w:rsidRPr="000F5A72">
              <w:rPr>
                <w:rFonts w:cs="+mn-cs"/>
                <w:b/>
                <w:bCs/>
                <w:kern w:val="24"/>
                <w:sz w:val="22"/>
                <w:szCs w:val="22"/>
              </w:rPr>
              <w:t xml:space="preserve">. </w:t>
            </w:r>
            <w:r w:rsidR="001F3F1B" w:rsidRPr="000F5A72">
              <w:rPr>
                <w:rFonts w:cs="+mn-cs"/>
                <w:kern w:val="24"/>
                <w:sz w:val="22"/>
                <w:szCs w:val="22"/>
              </w:rPr>
              <w:t xml:space="preserve">Проводит технологические операции на различных этапах получения продукции </w:t>
            </w:r>
            <w:r w:rsidR="001F3F1B" w:rsidRPr="000F5A72">
              <w:rPr>
                <w:sz w:val="22"/>
                <w:szCs w:val="22"/>
              </w:rPr>
              <w:t>питания функционального и специализированного назначения на основе рыбы и морепродуктов</w:t>
            </w:r>
            <w:r w:rsidR="001F3F1B" w:rsidRPr="000F5A72">
              <w:rPr>
                <w:rFonts w:eastAsiaTheme="minorHAnsi"/>
                <w:sz w:val="22"/>
                <w:szCs w:val="22"/>
              </w:rPr>
              <w:t>;</w:t>
            </w:r>
          </w:p>
          <w:p w:rsidR="001F3F1B" w:rsidRPr="000F5A72" w:rsidRDefault="00435252" w:rsidP="00C447AC">
            <w:pPr>
              <w:pStyle w:val="ConsPlusNormal"/>
              <w:rPr>
                <w:rFonts w:cs="+mn-cs"/>
                <w:b/>
                <w:bCs/>
                <w:kern w:val="24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4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cs="+mn-cs"/>
                <w:kern w:val="24"/>
                <w:sz w:val="22"/>
                <w:szCs w:val="22"/>
              </w:rPr>
              <w:t>Ведет документооборот и формирует отчетную документацию по выполнению технологии на производстве</w:t>
            </w:r>
            <w:r w:rsidR="001F3F1B" w:rsidRPr="000F5A72">
              <w:rPr>
                <w:sz w:val="22"/>
                <w:szCs w:val="22"/>
              </w:rPr>
              <w:t xml:space="preserve"> пищевых продуктов техническую документацию</w:t>
            </w:r>
          </w:p>
          <w:p w:rsidR="001F3F1B" w:rsidRPr="000F5A72" w:rsidRDefault="001F3F1B" w:rsidP="00C447AC">
            <w:pPr>
              <w:pStyle w:val="ConsPlusNormal"/>
              <w:rPr>
                <w:rFonts w:cs="+mn-cs"/>
                <w:b/>
                <w:bCs/>
                <w:kern w:val="24"/>
                <w:sz w:val="22"/>
                <w:szCs w:val="22"/>
              </w:rPr>
            </w:pPr>
          </w:p>
          <w:p w:rsidR="001F3F1B" w:rsidRPr="000F5A72" w:rsidRDefault="001F3F1B" w:rsidP="00C447AC">
            <w:pPr>
              <w:pStyle w:val="ConsPlusNormal"/>
              <w:rPr>
                <w:rFonts w:cs="+mn-cs"/>
                <w:b/>
                <w:bCs/>
                <w:kern w:val="24"/>
                <w:sz w:val="22"/>
                <w:szCs w:val="22"/>
              </w:rPr>
            </w:pPr>
          </w:p>
          <w:p w:rsidR="001F3F1B" w:rsidRPr="000F5A72" w:rsidRDefault="00435252" w:rsidP="00C447AC">
            <w:pPr>
              <w:pStyle w:val="ConsPlusNormal"/>
              <w:rPr>
                <w:rFonts w:cs="+mn-cs"/>
                <w:b/>
                <w:bCs/>
                <w:kern w:val="24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5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cs="+mn-cs"/>
                <w:bCs/>
                <w:kern w:val="24"/>
                <w:sz w:val="22"/>
                <w:szCs w:val="22"/>
              </w:rPr>
              <w:t>Осуществляет</w:t>
            </w:r>
            <w:r>
              <w:rPr>
                <w:rFonts w:cs="+mn-cs"/>
                <w:bCs/>
                <w:kern w:val="24"/>
                <w:sz w:val="22"/>
                <w:szCs w:val="22"/>
              </w:rPr>
              <w:t xml:space="preserve"> </w:t>
            </w:r>
            <w:r w:rsidR="001F3F1B" w:rsidRPr="000F5A72">
              <w:rPr>
                <w:rFonts w:cs="+mn-cs"/>
                <w:kern w:val="24"/>
                <w:sz w:val="22"/>
                <w:szCs w:val="22"/>
              </w:rPr>
              <w:t>контроль сырья и материалов, промежуточной и готовой продукции в производстве пищевых продуктов с использованием утвержденных методик;</w:t>
            </w:r>
          </w:p>
          <w:p w:rsidR="001F3F1B" w:rsidRPr="000F5A72" w:rsidRDefault="00435252" w:rsidP="00C447AC">
            <w:pPr>
              <w:pStyle w:val="ConsPlusNormal"/>
              <w:rPr>
                <w:rFonts w:cs="+mn-cs"/>
                <w:b/>
                <w:bCs/>
                <w:kern w:val="24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5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cs="+mn-cs"/>
                <w:kern w:val="24"/>
                <w:sz w:val="22"/>
                <w:szCs w:val="22"/>
              </w:rPr>
              <w:t>Ведет документооборот и формирует отчетную документацию по контролю качества на биотехнологическом производстве;</w:t>
            </w:r>
          </w:p>
          <w:p w:rsidR="001F3F1B" w:rsidRPr="000F5A72" w:rsidRDefault="00435252" w:rsidP="009A04CB">
            <w:pPr>
              <w:pStyle w:val="ConsPlusNormal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5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="001F3F1B" w:rsidRPr="000F5A72">
              <w:rPr>
                <w:sz w:val="22"/>
                <w:szCs w:val="22"/>
              </w:rPr>
              <w:t>азрабатывает программы производственного контроля, организовывает  проведение исследований объектов технологического процесса переработки рыбы и морепродуктов</w:t>
            </w:r>
          </w:p>
        </w:tc>
        <w:tc>
          <w:tcPr>
            <w:tcW w:w="1666" w:type="dxa"/>
          </w:tcPr>
          <w:p w:rsidR="001F3F1B" w:rsidRPr="000F5A72" w:rsidRDefault="001F3F1B" w:rsidP="00C447AC">
            <w:pPr>
              <w:jc w:val="both"/>
              <w:rPr>
                <w:spacing w:val="-7"/>
                <w:sz w:val="22"/>
                <w:szCs w:val="22"/>
                <w:lang w:eastAsia="en-US"/>
              </w:rPr>
            </w:pPr>
            <w:r w:rsidRPr="000F5A72">
              <w:rPr>
                <w:spacing w:val="-7"/>
                <w:sz w:val="22"/>
                <w:szCs w:val="22"/>
                <w:lang w:eastAsia="en-US"/>
              </w:rPr>
              <w:lastRenderedPageBreak/>
              <w:t>Инновационный процесс развития общества, отраслей, в частности</w:t>
            </w:r>
            <w:r w:rsidRPr="000F5A72">
              <w:rPr>
                <w:sz w:val="22"/>
                <w:szCs w:val="22"/>
                <w:lang w:eastAsia="en-US"/>
              </w:rPr>
              <w:t xml:space="preserve"> производства продуктов функциональн</w:t>
            </w:r>
            <w:r w:rsidRPr="000F5A72">
              <w:rPr>
                <w:sz w:val="22"/>
                <w:szCs w:val="22"/>
                <w:lang w:eastAsia="en-US"/>
              </w:rPr>
              <w:lastRenderedPageBreak/>
              <w:t>ого и специализированного назначения</w:t>
            </w:r>
            <w:r w:rsidRPr="000F5A72">
              <w:rPr>
                <w:spacing w:val="-7"/>
                <w:sz w:val="22"/>
                <w:szCs w:val="22"/>
                <w:lang w:eastAsia="en-US"/>
              </w:rPr>
              <w:t>;</w:t>
            </w:r>
          </w:p>
          <w:p w:rsidR="001F3F1B" w:rsidRPr="000F5A72" w:rsidRDefault="001F3F1B" w:rsidP="00C447AC">
            <w:pPr>
              <w:jc w:val="both"/>
              <w:rPr>
                <w:spacing w:val="-7"/>
                <w:sz w:val="22"/>
                <w:szCs w:val="22"/>
                <w:lang w:eastAsia="en-US"/>
              </w:rPr>
            </w:pPr>
            <w:r w:rsidRPr="000F5A72">
              <w:rPr>
                <w:spacing w:val="-7"/>
                <w:sz w:val="22"/>
                <w:szCs w:val="22"/>
                <w:lang w:eastAsia="en-US"/>
              </w:rPr>
              <w:t>Имеющийся опыт и потребность в разработке со стороны рынка и  работодателей.</w:t>
            </w:r>
          </w:p>
        </w:tc>
      </w:tr>
      <w:tr w:rsidR="001F3F1B" w:rsidRPr="000F5A72" w:rsidTr="00911F46">
        <w:tc>
          <w:tcPr>
            <w:tcW w:w="9571" w:type="dxa"/>
            <w:gridSpan w:val="5"/>
          </w:tcPr>
          <w:p w:rsidR="001F3F1B" w:rsidRPr="000F5A72" w:rsidRDefault="001F3F1B" w:rsidP="00C447AC">
            <w:pPr>
              <w:jc w:val="center"/>
              <w:rPr>
                <w:sz w:val="22"/>
                <w:szCs w:val="22"/>
              </w:rPr>
            </w:pPr>
            <w:r w:rsidRPr="000F5A72">
              <w:rPr>
                <w:sz w:val="22"/>
                <w:szCs w:val="22"/>
              </w:rPr>
              <w:lastRenderedPageBreak/>
              <w:t>22 Пищевая промышленность, включая производство напитков и табака (в сфере разработки технологических решений и продукции, технической документации, программ производственного контроля, выполнение технологии переработки продукции из сырья животного, растительного происхождения, контроля производства и управления качеством продукции из сырья животного и растительного происхождения, разработки программ производственного контроля, организации и проведении исследований объектов технологического процесса, переработки сырья из сырья животного и растительного происхождения)</w:t>
            </w:r>
          </w:p>
          <w:p w:rsidR="001F3F1B" w:rsidRPr="000F5A72" w:rsidRDefault="001F3F1B" w:rsidP="00C447A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F5A72">
              <w:rPr>
                <w:b/>
                <w:bCs/>
                <w:spacing w:val="-7"/>
                <w:sz w:val="22"/>
                <w:szCs w:val="22"/>
              </w:rPr>
              <w:t>Тип задач профессиональной деятельности : организационно-управленческий</w:t>
            </w:r>
          </w:p>
        </w:tc>
      </w:tr>
      <w:tr w:rsidR="001F3F1B" w:rsidRPr="000F5A72" w:rsidTr="00911F46">
        <w:tc>
          <w:tcPr>
            <w:tcW w:w="1888" w:type="dxa"/>
          </w:tcPr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  <w:r w:rsidRPr="000F5A72">
              <w:rPr>
                <w:sz w:val="22"/>
                <w:szCs w:val="22"/>
              </w:rPr>
              <w:t xml:space="preserve">Готовность устанавливать и определять приоритеты в области управления производственным процессом,  планировать 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и внедрение </w:t>
            </w:r>
            <w:r w:rsidRPr="000F5A72">
              <w:rPr>
                <w:sz w:val="22"/>
                <w:szCs w:val="22"/>
              </w:rPr>
              <w:t xml:space="preserve">эффективной </w:t>
            </w:r>
            <w:r w:rsidRPr="000F5A72">
              <w:rPr>
                <w:sz w:val="22"/>
                <w:szCs w:val="22"/>
              </w:rPr>
              <w:lastRenderedPageBreak/>
              <w:t xml:space="preserve">системы контроля  и управления качеством и в области производства продукции </w:t>
            </w:r>
            <w:r w:rsidRPr="000F5A72">
              <w:rPr>
                <w:sz w:val="22"/>
                <w:szCs w:val="22"/>
                <w:lang w:eastAsia="en-US"/>
              </w:rPr>
              <w:t>функционального и специализированного назначения</w:t>
            </w:r>
          </w:p>
        </w:tc>
        <w:tc>
          <w:tcPr>
            <w:tcW w:w="1655" w:type="dxa"/>
          </w:tcPr>
          <w:p w:rsidR="001F3F1B" w:rsidRPr="000F5A72" w:rsidRDefault="001F3F1B" w:rsidP="00C447AC">
            <w:pPr>
              <w:pStyle w:val="ConsPlusNormal"/>
              <w:jc w:val="both"/>
              <w:rPr>
                <w:sz w:val="22"/>
                <w:szCs w:val="22"/>
              </w:rPr>
            </w:pPr>
            <w:r w:rsidRPr="000F5A72">
              <w:rPr>
                <w:sz w:val="22"/>
                <w:szCs w:val="22"/>
              </w:rPr>
              <w:lastRenderedPageBreak/>
              <w:t>технологические решения и продукция, техническая документация, программы</w:t>
            </w:r>
          </w:p>
          <w:p w:rsidR="001F3F1B" w:rsidRPr="000F5A72" w:rsidRDefault="001F3F1B" w:rsidP="00C447AC">
            <w:pPr>
              <w:pStyle w:val="ConsPlusNormal"/>
              <w:jc w:val="both"/>
              <w:rPr>
                <w:sz w:val="22"/>
                <w:szCs w:val="22"/>
              </w:rPr>
            </w:pPr>
            <w:r w:rsidRPr="000F5A72">
              <w:rPr>
                <w:sz w:val="22"/>
                <w:szCs w:val="22"/>
              </w:rPr>
              <w:t xml:space="preserve">производственного контроля, выполнение технологии переработки продукции из </w:t>
            </w:r>
            <w:r w:rsidRPr="000F5A72">
              <w:rPr>
                <w:sz w:val="22"/>
                <w:szCs w:val="22"/>
              </w:rPr>
              <w:lastRenderedPageBreak/>
              <w:t>сырья животного, растительного происхождения, контроля производства и управления качеством продукции из сырья животного и растительного происхождения, программы</w:t>
            </w:r>
          </w:p>
          <w:p w:rsidR="001F3F1B" w:rsidRPr="000F5A72" w:rsidRDefault="001F3F1B" w:rsidP="00C447AC">
            <w:pPr>
              <w:pStyle w:val="ConsPlusNormal"/>
              <w:jc w:val="both"/>
              <w:rPr>
                <w:sz w:val="22"/>
                <w:szCs w:val="22"/>
              </w:rPr>
            </w:pPr>
            <w:r w:rsidRPr="000F5A72">
              <w:rPr>
                <w:sz w:val="22"/>
                <w:szCs w:val="22"/>
              </w:rPr>
              <w:t>производственного контроля, организации и проведении исследований объектов технологического процесса, переработки сырья из сырья животного и растительного происхождения</w:t>
            </w:r>
          </w:p>
        </w:tc>
        <w:tc>
          <w:tcPr>
            <w:tcW w:w="1888" w:type="dxa"/>
          </w:tcPr>
          <w:p w:rsidR="001F3F1B" w:rsidRPr="000F5A72" w:rsidRDefault="001F3F1B" w:rsidP="00C447AC">
            <w:pPr>
              <w:rPr>
                <w:b/>
                <w:color w:val="FF0000"/>
                <w:sz w:val="22"/>
                <w:szCs w:val="22"/>
              </w:rPr>
            </w:pPr>
            <w:r w:rsidRPr="00435252">
              <w:rPr>
                <w:b/>
                <w:spacing w:val="-7"/>
                <w:sz w:val="22"/>
                <w:szCs w:val="22"/>
              </w:rPr>
              <w:lastRenderedPageBreak/>
              <w:t>ПК-6</w:t>
            </w: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  <w:r w:rsidRPr="000F5A72">
              <w:rPr>
                <w:spacing w:val="-7"/>
                <w:sz w:val="22"/>
                <w:szCs w:val="22"/>
              </w:rPr>
              <w:t>готов устанавливать и определять приоритеты в области управления производственным процессом</w:t>
            </w: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b/>
                <w:color w:val="FF0000"/>
                <w:sz w:val="22"/>
                <w:szCs w:val="22"/>
              </w:rPr>
            </w:pPr>
            <w:r w:rsidRPr="00435252">
              <w:rPr>
                <w:b/>
                <w:spacing w:val="-7"/>
                <w:sz w:val="22"/>
                <w:szCs w:val="22"/>
              </w:rPr>
              <w:lastRenderedPageBreak/>
              <w:t>ПК-7</w:t>
            </w: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Готов к реализации системы менеджмента качества продукции </w:t>
            </w:r>
            <w:r w:rsidR="00136C8A" w:rsidRPr="000F5A72">
              <w:rPr>
                <w:rFonts w:eastAsiaTheme="minorHAnsi"/>
                <w:sz w:val="22"/>
                <w:szCs w:val="22"/>
                <w:lang w:eastAsia="en-US"/>
              </w:rPr>
              <w:t>функционального и специализированного назначения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>в соответствии с требованиями российских и международных стандартов качества;</w:t>
            </w:r>
            <w:r w:rsidRPr="000F5A72">
              <w:rPr>
                <w:spacing w:val="-7"/>
                <w:sz w:val="22"/>
                <w:szCs w:val="22"/>
              </w:rPr>
              <w:t xml:space="preserve"> способен </w:t>
            </w:r>
            <w:r w:rsidRPr="000F5A72">
              <w:rPr>
                <w:sz w:val="22"/>
                <w:szCs w:val="22"/>
              </w:rPr>
              <w:t xml:space="preserve">планировать эффективную систему контроля  в области производства </w:t>
            </w:r>
            <w:r w:rsidR="00136C8A">
              <w:rPr>
                <w:sz w:val="22"/>
                <w:szCs w:val="22"/>
              </w:rPr>
              <w:t xml:space="preserve">продукции </w:t>
            </w:r>
            <w:r w:rsidR="00136C8A" w:rsidRPr="000F5A72">
              <w:rPr>
                <w:rFonts w:eastAsiaTheme="minorHAnsi"/>
                <w:sz w:val="22"/>
                <w:szCs w:val="22"/>
                <w:lang w:eastAsia="en-US"/>
              </w:rPr>
              <w:t>функционального и специализированного назначения</w:t>
            </w: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  <w:p w:rsidR="001F3F1B" w:rsidRPr="000F5A72" w:rsidRDefault="001F3F1B" w:rsidP="00C447AC">
            <w:pPr>
              <w:rPr>
                <w:spacing w:val="-7"/>
                <w:sz w:val="22"/>
                <w:szCs w:val="22"/>
              </w:rPr>
            </w:pPr>
          </w:p>
        </w:tc>
        <w:tc>
          <w:tcPr>
            <w:tcW w:w="2474" w:type="dxa"/>
          </w:tcPr>
          <w:p w:rsidR="001F3F1B" w:rsidRPr="000F5A72" w:rsidRDefault="00435252" w:rsidP="00C447AC">
            <w:pPr>
              <w:pStyle w:val="ConsPlusNormal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6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="001F3F1B" w:rsidRPr="000F5A72">
              <w:rPr>
                <w:sz w:val="22"/>
                <w:szCs w:val="22"/>
              </w:rPr>
              <w:t>рименяет знание приоритетных проектов стратегического развития общества, профильных отраслей: пищевой промышленности в профессиональной деятельности</w:t>
            </w:r>
          </w:p>
          <w:p w:rsidR="001F3F1B" w:rsidRPr="000F5A72" w:rsidRDefault="001F3F1B" w:rsidP="00C447AC">
            <w:pPr>
              <w:pStyle w:val="ConsPlusNormal"/>
              <w:rPr>
                <w:rFonts w:cs="+mn-cs"/>
                <w:b/>
                <w:bCs/>
                <w:kern w:val="24"/>
                <w:sz w:val="22"/>
                <w:szCs w:val="22"/>
              </w:rPr>
            </w:pPr>
          </w:p>
          <w:p w:rsidR="001F3F1B" w:rsidRPr="000F5A72" w:rsidRDefault="00435252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6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Разрабатывает, ведет учет, вносит изменения и использует в профессиональной деятельности регламентирующую и регистрирующую документацию системы менеджмента качества продукции </w:t>
            </w:r>
            <w:r w:rsidR="00136C8A" w:rsidRPr="000F5A72">
              <w:rPr>
                <w:rFonts w:eastAsiaTheme="minorHAnsi"/>
                <w:sz w:val="22"/>
                <w:szCs w:val="22"/>
                <w:lang w:eastAsia="en-US"/>
              </w:rPr>
              <w:t>функционального и специализированного назначения</w:t>
            </w:r>
          </w:p>
          <w:p w:rsidR="001F3F1B" w:rsidRPr="000F5A72" w:rsidRDefault="00435252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-6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>Использует методы оценки рисков для качества продукции функционального и специализированного назначения;</w:t>
            </w:r>
          </w:p>
          <w:p w:rsidR="001F3F1B" w:rsidRPr="000F5A72" w:rsidRDefault="00435252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6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>Участвует в проведении внутреннего аудита системы качества на производстве;</w:t>
            </w:r>
          </w:p>
          <w:p w:rsidR="001F3F1B" w:rsidRPr="000F5A72" w:rsidRDefault="00435252" w:rsidP="009A04CB">
            <w:pPr>
              <w:pStyle w:val="ConsPlusNormal"/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6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eastAsiaTheme="minorHAnsi"/>
                <w:sz w:val="22"/>
                <w:szCs w:val="22"/>
              </w:rPr>
              <w:t>Готовит предложения по улучшению системы качества на производстве продукции функционального и специализированного назначения.</w:t>
            </w:r>
          </w:p>
        </w:tc>
        <w:tc>
          <w:tcPr>
            <w:tcW w:w="1666" w:type="dxa"/>
          </w:tcPr>
          <w:p w:rsidR="001F3F1B" w:rsidRPr="000F5A72" w:rsidRDefault="001F3F1B" w:rsidP="00C447AC">
            <w:pPr>
              <w:jc w:val="both"/>
              <w:rPr>
                <w:spacing w:val="-7"/>
                <w:sz w:val="22"/>
                <w:szCs w:val="22"/>
                <w:lang w:eastAsia="en-US"/>
              </w:rPr>
            </w:pPr>
            <w:r w:rsidRPr="000F5A72">
              <w:rPr>
                <w:spacing w:val="-7"/>
                <w:sz w:val="22"/>
                <w:szCs w:val="22"/>
                <w:lang w:eastAsia="en-US"/>
              </w:rPr>
              <w:lastRenderedPageBreak/>
              <w:t>Инновационный процесс развития общества, отраслей, в частности</w:t>
            </w:r>
            <w:r w:rsidRPr="000F5A72">
              <w:rPr>
                <w:sz w:val="22"/>
                <w:szCs w:val="22"/>
                <w:lang w:eastAsia="en-US"/>
              </w:rPr>
              <w:t xml:space="preserve"> производства продуктов функционального и специализированного </w:t>
            </w:r>
            <w:r w:rsidRPr="000F5A72">
              <w:rPr>
                <w:sz w:val="22"/>
                <w:szCs w:val="22"/>
                <w:lang w:eastAsia="en-US"/>
              </w:rPr>
              <w:lastRenderedPageBreak/>
              <w:t>назначения</w:t>
            </w:r>
            <w:r w:rsidRPr="000F5A72">
              <w:rPr>
                <w:spacing w:val="-7"/>
                <w:sz w:val="22"/>
                <w:szCs w:val="22"/>
                <w:lang w:eastAsia="en-US"/>
              </w:rPr>
              <w:t>;</w:t>
            </w:r>
          </w:p>
          <w:p w:rsidR="001F3F1B" w:rsidRPr="000F5A72" w:rsidRDefault="001F3F1B" w:rsidP="00C447AC">
            <w:pPr>
              <w:jc w:val="both"/>
              <w:rPr>
                <w:spacing w:val="-7"/>
                <w:sz w:val="22"/>
                <w:szCs w:val="22"/>
                <w:lang w:eastAsia="en-US"/>
              </w:rPr>
            </w:pPr>
            <w:r w:rsidRPr="000F5A72">
              <w:rPr>
                <w:spacing w:val="-7"/>
                <w:sz w:val="22"/>
                <w:szCs w:val="22"/>
                <w:lang w:eastAsia="en-US"/>
              </w:rPr>
              <w:t>Имеющийся опыт и потребность в разработке со стороны рынка и  работодателей.</w:t>
            </w:r>
          </w:p>
        </w:tc>
      </w:tr>
      <w:tr w:rsidR="001F3F1B" w:rsidRPr="000F5A72" w:rsidTr="00911F46">
        <w:tc>
          <w:tcPr>
            <w:tcW w:w="9571" w:type="dxa"/>
            <w:gridSpan w:val="5"/>
          </w:tcPr>
          <w:p w:rsidR="001F3F1B" w:rsidRPr="000F5A72" w:rsidRDefault="001F3F1B" w:rsidP="00C447AC">
            <w:pPr>
              <w:jc w:val="center"/>
              <w:rPr>
                <w:sz w:val="22"/>
                <w:szCs w:val="22"/>
              </w:rPr>
            </w:pPr>
            <w:r w:rsidRPr="000F5A72">
              <w:rPr>
                <w:sz w:val="22"/>
                <w:szCs w:val="22"/>
              </w:rPr>
              <w:lastRenderedPageBreak/>
              <w:t>22 Пищевая промышленность, включая производство напитков и табака (в сфере разработки технологических решений и продукции, технической документации, программ производственного контроля, выполнение технологии переработки продукции из сырья животного, растительного происхождения, контроля производства и управления качеством продукции из сырья животного и растительного происхождения, разработки программ производственного контроля, организации и проведении исследований объектов технологического процесса, переработки сырья из сырья животного и растительного происхождения)</w:t>
            </w:r>
          </w:p>
          <w:p w:rsidR="001F3F1B" w:rsidRPr="000F5A72" w:rsidRDefault="001F3F1B" w:rsidP="00C447A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F5A72">
              <w:rPr>
                <w:b/>
                <w:bCs/>
                <w:spacing w:val="-7"/>
                <w:sz w:val="22"/>
                <w:szCs w:val="22"/>
              </w:rPr>
              <w:t>Тип задач профессиональной деятельности – технологический</w:t>
            </w:r>
          </w:p>
        </w:tc>
      </w:tr>
      <w:tr w:rsidR="001F3F1B" w:rsidRPr="000F5A72" w:rsidTr="00911F46">
        <w:tc>
          <w:tcPr>
            <w:tcW w:w="1888" w:type="dxa"/>
          </w:tcPr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Разработка и внедрение новых технологий производства продукции функционального и специализированного назначения, систем 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управления качеством и безопасностью продукции функционального и специализированного назначения;</w:t>
            </w:r>
          </w:p>
          <w:p w:rsidR="001F3F1B" w:rsidRPr="000F5A72" w:rsidRDefault="001F3F1B" w:rsidP="00C447AC">
            <w:pPr>
              <w:rPr>
                <w:sz w:val="22"/>
                <w:szCs w:val="22"/>
              </w:rPr>
            </w:pPr>
            <w:r w:rsidRPr="000F5A72">
              <w:rPr>
                <w:rFonts w:eastAsiaTheme="minorHAnsi"/>
                <w:sz w:val="22"/>
                <w:szCs w:val="22"/>
                <w:lang w:eastAsia="en-US"/>
              </w:rPr>
              <w:t>Управление отдельными стадиями действующих пищевых производств продукции функционального и специализированного назначения</w:t>
            </w:r>
          </w:p>
        </w:tc>
        <w:tc>
          <w:tcPr>
            <w:tcW w:w="1655" w:type="dxa"/>
          </w:tcPr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Пищевые производства продукции функционального и специализированного назначения; сырье, полуфабрикат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ы, отходы  и готовая продукция функционального и специализированного назначения; </w:t>
            </w:r>
          </w:p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sz w:val="22"/>
                <w:szCs w:val="22"/>
                <w:lang w:eastAsia="en-US"/>
              </w:rPr>
              <w:t>пищевые ингредиенты; технологическое оборудование; приборы; нормативная, техническая и проектно-технологическая документация, международные стандарты;  методы и средства испытаний и контроля, системы качества; базы данных технологического и технического характера.</w:t>
            </w:r>
          </w:p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sz w:val="22"/>
                <w:szCs w:val="22"/>
                <w:lang w:eastAsia="en-US"/>
              </w:rPr>
              <w:t>Документация системы менеджмента качества.</w:t>
            </w:r>
          </w:p>
          <w:p w:rsidR="001F3F1B" w:rsidRPr="000F5A72" w:rsidRDefault="001F3F1B" w:rsidP="00C447AC">
            <w:pPr>
              <w:jc w:val="both"/>
              <w:rPr>
                <w:sz w:val="22"/>
                <w:szCs w:val="22"/>
              </w:rPr>
            </w:pPr>
            <w:r w:rsidRPr="000F5A72">
              <w:rPr>
                <w:rFonts w:eastAsiaTheme="minorHAnsi"/>
                <w:sz w:val="22"/>
                <w:szCs w:val="22"/>
                <w:lang w:eastAsia="en-US"/>
              </w:rPr>
              <w:t>Установки и оборудование для проведения технологических процессов. Технологические процессы</w:t>
            </w:r>
          </w:p>
        </w:tc>
        <w:tc>
          <w:tcPr>
            <w:tcW w:w="1888" w:type="dxa"/>
          </w:tcPr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35252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ПК-8.</w:t>
            </w:r>
            <w:r w:rsidRPr="000F5A7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Способен осуществлять технологический процесс переработки пищевого сырья, производства продукции функционального и 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специализированного назначения в соответствии с регламентом, использовать технические средства для измерения основных параметров технологических процессов, свойств сырья и продукции</w:t>
            </w:r>
          </w:p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F3F1B" w:rsidRPr="000F5A72" w:rsidRDefault="001F3F1B" w:rsidP="00C447AC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1F3F1B" w:rsidRPr="000F5A72" w:rsidRDefault="001F3F1B" w:rsidP="00435252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35252">
              <w:rPr>
                <w:rFonts w:eastAsiaTheme="minorHAnsi"/>
                <w:b/>
                <w:sz w:val="22"/>
                <w:szCs w:val="22"/>
                <w:lang w:eastAsia="en-US"/>
              </w:rPr>
              <w:t>ПК-9.</w:t>
            </w:r>
            <w:r w:rsidRPr="000F5A7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>Способен контролировать качество продукции на всех этапах производственного процесса</w:t>
            </w:r>
          </w:p>
        </w:tc>
        <w:tc>
          <w:tcPr>
            <w:tcW w:w="2474" w:type="dxa"/>
          </w:tcPr>
          <w:p w:rsidR="001F3F1B" w:rsidRPr="000F5A72" w:rsidRDefault="00435252" w:rsidP="00C447A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8</w:t>
            </w:r>
            <w:r w:rsidR="001F3F1B" w:rsidRPr="000F5A72">
              <w:rPr>
                <w:rFonts w:cs="+mn-cs"/>
                <w:b/>
                <w:bCs/>
                <w:color w:val="000000"/>
                <w:kern w:val="24"/>
                <w:sz w:val="22"/>
                <w:szCs w:val="22"/>
              </w:rPr>
              <w:t xml:space="preserve">. </w:t>
            </w:r>
            <w:r w:rsidR="001F3F1B" w:rsidRPr="000F5A72">
              <w:rPr>
                <w:rFonts w:cs="+mn-cs"/>
                <w:color w:val="000000"/>
                <w:kern w:val="24"/>
                <w:sz w:val="22"/>
                <w:szCs w:val="22"/>
              </w:rPr>
              <w:t>Участвует в подготовке и эксплуатации технологического оборудования на участках производства: организации рабочих мест, их техническом оснащении;</w:t>
            </w:r>
          </w:p>
          <w:p w:rsidR="001F3F1B" w:rsidRPr="000F5A72" w:rsidRDefault="00435252" w:rsidP="00C447A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8</w:t>
            </w:r>
            <w:r w:rsidR="001F3F1B" w:rsidRPr="000F5A72">
              <w:rPr>
                <w:rFonts w:cs="+mn-cs"/>
                <w:b/>
                <w:bCs/>
                <w:color w:val="000000"/>
                <w:kern w:val="24"/>
                <w:sz w:val="22"/>
                <w:szCs w:val="22"/>
              </w:rPr>
              <w:t xml:space="preserve">. </w:t>
            </w:r>
            <w:r w:rsidR="001F3F1B" w:rsidRPr="000F5A72">
              <w:rPr>
                <w:rFonts w:cs="+mn-cs"/>
                <w:color w:val="000000"/>
                <w:kern w:val="24"/>
                <w:sz w:val="22"/>
                <w:szCs w:val="22"/>
              </w:rPr>
              <w:t xml:space="preserve">Проводит </w:t>
            </w:r>
            <w:r w:rsidR="001F3F1B" w:rsidRPr="000F5A72">
              <w:rPr>
                <w:rFonts w:cs="+mn-cs"/>
                <w:color w:val="000000"/>
                <w:kern w:val="24"/>
                <w:sz w:val="22"/>
                <w:szCs w:val="22"/>
              </w:rPr>
              <w:lastRenderedPageBreak/>
              <w:t>контроль качества сырья, промежуточных и готовых продуктов биотехнологического процесса на соответствие технологическим требованиям;</w:t>
            </w:r>
          </w:p>
          <w:p w:rsidR="001F3F1B" w:rsidRPr="000F5A72" w:rsidRDefault="00435252" w:rsidP="00C447A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8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cs="+mn-cs"/>
                <w:color w:val="000000"/>
                <w:kern w:val="24"/>
                <w:sz w:val="22"/>
                <w:szCs w:val="22"/>
              </w:rPr>
              <w:t xml:space="preserve">Проводит технологические операции на различных этапах получения продукции 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>функционального и специализированного назначения</w:t>
            </w:r>
            <w:r w:rsidR="001F3F1B" w:rsidRPr="000F5A72">
              <w:rPr>
                <w:rFonts w:cs="+mn-cs"/>
                <w:color w:val="000000"/>
                <w:kern w:val="24"/>
                <w:sz w:val="22"/>
                <w:szCs w:val="22"/>
              </w:rPr>
              <w:t>;</w:t>
            </w:r>
          </w:p>
          <w:p w:rsidR="001F3F1B" w:rsidRPr="000F5A72" w:rsidRDefault="00435252" w:rsidP="00C447AC">
            <w:pPr>
              <w:rPr>
                <w:rFonts w:cs="+mn-cs"/>
                <w:color w:val="000000"/>
                <w:kern w:val="24"/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8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cs="+mn-cs"/>
                <w:color w:val="000000"/>
                <w:kern w:val="24"/>
                <w:sz w:val="22"/>
                <w:szCs w:val="22"/>
              </w:rPr>
              <w:t>Контролирует соблюдение технологической дисциплины, принимает корректирующие меры в случае выявления отклонения параметров от технологических требований.</w:t>
            </w:r>
          </w:p>
          <w:p w:rsidR="001F3F1B" w:rsidRPr="000F5A72" w:rsidRDefault="001F3F1B" w:rsidP="00C447AC">
            <w:pPr>
              <w:rPr>
                <w:rFonts w:cs="+mn-cs"/>
                <w:color w:val="000000"/>
                <w:kern w:val="24"/>
                <w:sz w:val="22"/>
                <w:szCs w:val="22"/>
              </w:rPr>
            </w:pPr>
          </w:p>
          <w:p w:rsidR="001F3F1B" w:rsidRPr="000F5A72" w:rsidRDefault="00435252" w:rsidP="00C447A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8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cs="+mn-cs"/>
                <w:color w:val="000000"/>
                <w:kern w:val="24"/>
                <w:sz w:val="22"/>
                <w:szCs w:val="22"/>
              </w:rPr>
              <w:t xml:space="preserve">Проводит контроль сырья и материалов, промежуточной и готовой продукции 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функционального и специализированного назначения </w:t>
            </w:r>
            <w:r w:rsidR="001F3F1B" w:rsidRPr="000F5A72">
              <w:rPr>
                <w:rFonts w:cs="+mn-cs"/>
                <w:color w:val="000000"/>
                <w:kern w:val="24"/>
                <w:sz w:val="22"/>
                <w:szCs w:val="22"/>
              </w:rPr>
              <w:t>в с использованием утвержденных методик;</w:t>
            </w:r>
          </w:p>
          <w:p w:rsidR="001F3F1B" w:rsidRPr="000F5A72" w:rsidRDefault="00435252" w:rsidP="00C447A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9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cs="+mn-cs"/>
                <w:color w:val="000000"/>
                <w:kern w:val="24"/>
                <w:sz w:val="22"/>
                <w:szCs w:val="22"/>
              </w:rPr>
              <w:t xml:space="preserve">Ведет документооборот и формирует отчетную документацию по контролю качества на производстве продукции 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>функционального и специализированного назначения</w:t>
            </w:r>
            <w:r w:rsidR="001F3F1B" w:rsidRPr="000F5A72">
              <w:rPr>
                <w:rFonts w:cs="+mn-cs"/>
                <w:color w:val="000000"/>
                <w:kern w:val="24"/>
                <w:sz w:val="22"/>
                <w:szCs w:val="22"/>
              </w:rPr>
              <w:t>;</w:t>
            </w:r>
          </w:p>
          <w:p w:rsidR="001F3F1B" w:rsidRPr="000F5A72" w:rsidRDefault="00435252" w:rsidP="00C447A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9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cs="+mn-cs"/>
                <w:color w:val="000000"/>
                <w:kern w:val="24"/>
                <w:sz w:val="22"/>
                <w:szCs w:val="22"/>
              </w:rPr>
              <w:t>Проводит контроль условий хранения сырья, материалов, полуфабрикатов и готовой продукции;</w:t>
            </w:r>
          </w:p>
          <w:p w:rsidR="001F3F1B" w:rsidRPr="000F5A72" w:rsidRDefault="00435252" w:rsidP="00C447A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-9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cs="+mn-cs"/>
                <w:color w:val="000000"/>
                <w:kern w:val="24"/>
                <w:sz w:val="22"/>
                <w:szCs w:val="22"/>
              </w:rPr>
              <w:t xml:space="preserve">Проводит контроль технического состояния оборудования, средств измерений и сроков </w:t>
            </w:r>
            <w:r w:rsidR="001F3F1B" w:rsidRPr="000F5A72">
              <w:rPr>
                <w:rFonts w:cs="+mn-cs"/>
                <w:color w:val="000000"/>
                <w:kern w:val="24"/>
                <w:sz w:val="22"/>
                <w:szCs w:val="22"/>
              </w:rPr>
              <w:lastRenderedPageBreak/>
              <w:t>проведения их поверки;</w:t>
            </w:r>
          </w:p>
          <w:p w:rsidR="001F3F1B" w:rsidRPr="000F5A72" w:rsidRDefault="00435252" w:rsidP="00C447AC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4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9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cs="+mn-cs"/>
                <w:color w:val="000000"/>
                <w:kern w:val="24"/>
                <w:sz w:val="22"/>
                <w:szCs w:val="22"/>
              </w:rPr>
              <w:t>Проводит контроль наличия и качества технической документации;</w:t>
            </w:r>
          </w:p>
          <w:p w:rsidR="001F3F1B" w:rsidRPr="000F5A72" w:rsidRDefault="00435252" w:rsidP="009A04CB">
            <w:pPr>
              <w:rPr>
                <w:sz w:val="22"/>
                <w:szCs w:val="22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5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9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cs="+mn-cs"/>
                <w:color w:val="000000"/>
                <w:kern w:val="24"/>
                <w:sz w:val="22"/>
                <w:szCs w:val="22"/>
              </w:rPr>
              <w:t>Разрабатывает предложения по повышению качества продукции</w:t>
            </w:r>
          </w:p>
        </w:tc>
        <w:tc>
          <w:tcPr>
            <w:tcW w:w="1666" w:type="dxa"/>
          </w:tcPr>
          <w:p w:rsidR="001F3F1B" w:rsidRPr="000F5A72" w:rsidRDefault="001F3F1B" w:rsidP="00C447AC">
            <w:pPr>
              <w:jc w:val="both"/>
              <w:rPr>
                <w:spacing w:val="-7"/>
                <w:sz w:val="22"/>
                <w:szCs w:val="22"/>
                <w:lang w:eastAsia="en-US"/>
              </w:rPr>
            </w:pPr>
            <w:r w:rsidRPr="000F5A72">
              <w:rPr>
                <w:spacing w:val="-7"/>
                <w:sz w:val="22"/>
                <w:szCs w:val="22"/>
                <w:lang w:eastAsia="en-US"/>
              </w:rPr>
              <w:lastRenderedPageBreak/>
              <w:t>Инновационный процесс развития общества, отраслей, в частности</w:t>
            </w:r>
            <w:r w:rsidRPr="000F5A72">
              <w:rPr>
                <w:sz w:val="22"/>
                <w:szCs w:val="22"/>
                <w:lang w:eastAsia="en-US"/>
              </w:rPr>
              <w:t xml:space="preserve"> производства продуктов функционального и </w:t>
            </w:r>
            <w:r w:rsidRPr="000F5A72">
              <w:rPr>
                <w:sz w:val="22"/>
                <w:szCs w:val="22"/>
                <w:lang w:eastAsia="en-US"/>
              </w:rPr>
              <w:lastRenderedPageBreak/>
              <w:t>специализированного назначения</w:t>
            </w:r>
            <w:r w:rsidRPr="000F5A72">
              <w:rPr>
                <w:spacing w:val="-7"/>
                <w:sz w:val="22"/>
                <w:szCs w:val="22"/>
                <w:lang w:eastAsia="en-US"/>
              </w:rPr>
              <w:t>;</w:t>
            </w:r>
          </w:p>
          <w:p w:rsidR="001F3F1B" w:rsidRPr="000F5A72" w:rsidRDefault="001F3F1B" w:rsidP="00C447AC">
            <w:pPr>
              <w:jc w:val="both"/>
              <w:rPr>
                <w:spacing w:val="-7"/>
                <w:sz w:val="22"/>
                <w:szCs w:val="22"/>
                <w:lang w:eastAsia="en-US"/>
              </w:rPr>
            </w:pPr>
            <w:r w:rsidRPr="000F5A72">
              <w:rPr>
                <w:spacing w:val="-7"/>
                <w:sz w:val="22"/>
                <w:szCs w:val="22"/>
                <w:lang w:eastAsia="en-US"/>
              </w:rPr>
              <w:t>Имеющийся опыт и потребность в разработке со стороны рынка и  работодателей.</w:t>
            </w:r>
          </w:p>
        </w:tc>
      </w:tr>
      <w:tr w:rsidR="001F3F1B" w:rsidRPr="000F5A72" w:rsidTr="00911F46">
        <w:tc>
          <w:tcPr>
            <w:tcW w:w="9571" w:type="dxa"/>
            <w:gridSpan w:val="5"/>
          </w:tcPr>
          <w:p w:rsidR="001F3F1B" w:rsidRPr="000F5A72" w:rsidRDefault="001F3F1B" w:rsidP="00C447AC">
            <w:pPr>
              <w:jc w:val="center"/>
              <w:rPr>
                <w:sz w:val="22"/>
                <w:szCs w:val="22"/>
              </w:rPr>
            </w:pPr>
            <w:r w:rsidRPr="000F5A72">
              <w:rPr>
                <w:sz w:val="22"/>
                <w:szCs w:val="22"/>
              </w:rPr>
              <w:lastRenderedPageBreak/>
              <w:t>22 Пищевая промышленность, включая производство напитков и табака (в сфере разработки технологических решений и продукции, технической документации, программ производственного контроля, выполнение технологии переработки продукции из сырья животного, растительного происхождения, контроля производства и управления качеством продукции из сырья животного и растительного происхождения, разработки программ производственного контроля, организации и проведении исследований объектов технологического процесса, переработки сырья из сырья животного и растительного происхождения)</w:t>
            </w:r>
          </w:p>
          <w:p w:rsidR="001F3F1B" w:rsidRPr="000F5A72" w:rsidRDefault="001F3F1B" w:rsidP="00C447AC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F5A72">
              <w:rPr>
                <w:b/>
                <w:bCs/>
                <w:spacing w:val="-7"/>
                <w:sz w:val="22"/>
                <w:szCs w:val="22"/>
              </w:rPr>
              <w:t xml:space="preserve">Тип задач профессиональной деятельности – </w:t>
            </w:r>
            <w:r w:rsidRPr="000F5A72">
              <w:rPr>
                <w:b/>
                <w:bCs/>
                <w:sz w:val="22"/>
                <w:szCs w:val="22"/>
                <w:lang w:eastAsia="en-US"/>
              </w:rPr>
              <w:t>проектный</w:t>
            </w:r>
          </w:p>
        </w:tc>
      </w:tr>
      <w:tr w:rsidR="001F3F1B" w:rsidRPr="000F5A72" w:rsidTr="00911F46">
        <w:tc>
          <w:tcPr>
            <w:tcW w:w="1888" w:type="dxa"/>
          </w:tcPr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sz w:val="22"/>
                <w:szCs w:val="22"/>
                <w:lang w:eastAsia="en-US"/>
              </w:rPr>
              <w:t>Проектирование отдельных стадий и оборудования пищевых производств продукции функционального и специализированного назначения</w:t>
            </w:r>
          </w:p>
        </w:tc>
        <w:tc>
          <w:tcPr>
            <w:tcW w:w="1655" w:type="dxa"/>
          </w:tcPr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F5A72">
              <w:rPr>
                <w:rFonts w:eastAsiaTheme="minorHAnsi"/>
                <w:sz w:val="22"/>
                <w:szCs w:val="22"/>
                <w:lang w:eastAsia="en-US"/>
              </w:rPr>
              <w:t>Пищевые производства продукции функционального и специализированного назначения; Проектная документация; Нормативная и технологическая документация; Установки и оборудование для проведения технологических процессов по производству продукции функционального и специализированного назначения; Технологические процессы по производству продукции функционального и специализированного назначения.</w:t>
            </w:r>
          </w:p>
        </w:tc>
        <w:tc>
          <w:tcPr>
            <w:tcW w:w="1888" w:type="dxa"/>
          </w:tcPr>
          <w:p w:rsidR="001F3F1B" w:rsidRPr="000F5A72" w:rsidRDefault="001F3F1B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435252">
              <w:rPr>
                <w:rFonts w:eastAsiaTheme="minorHAnsi"/>
                <w:b/>
                <w:sz w:val="22"/>
                <w:szCs w:val="22"/>
                <w:lang w:eastAsia="en-US"/>
              </w:rPr>
              <w:t>ПК-10.</w:t>
            </w:r>
            <w:r w:rsidRPr="000F5A72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>Способен участвовать в разработке технологических проектов с использованием стандартных средств автоматизации проектирования</w:t>
            </w:r>
          </w:p>
          <w:p w:rsidR="001F3F1B" w:rsidRPr="000F5A72" w:rsidRDefault="001F3F1B" w:rsidP="00C447AC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474" w:type="dxa"/>
          </w:tcPr>
          <w:p w:rsidR="001F3F1B" w:rsidRPr="000F5A72" w:rsidRDefault="00435252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ИД-1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1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0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>Собирает исходные данные для проектирования технологических процессов по производству продукции функционального и специализированного назначения и необходимого оборудования;</w:t>
            </w:r>
          </w:p>
          <w:p w:rsidR="001F3F1B" w:rsidRPr="000F5A72" w:rsidRDefault="00435252" w:rsidP="00C447AC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10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>Использует графические компьютерные системы для проектирования отдельных стадий технологического процесса;</w:t>
            </w:r>
          </w:p>
          <w:p w:rsidR="001F3F1B" w:rsidRPr="000F5A72" w:rsidRDefault="00435252" w:rsidP="009A04CB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ИД-</w:t>
            </w:r>
            <w:r w:rsidR="009A04CB"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170EBC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пк-</w:t>
            </w:r>
            <w:r w:rsidR="009A04CB">
              <w:rPr>
                <w:rFonts w:eastAsiaTheme="minorHAnsi"/>
                <w:b/>
                <w:sz w:val="22"/>
                <w:szCs w:val="22"/>
                <w:vertAlign w:val="subscript"/>
                <w:lang w:eastAsia="en-US"/>
              </w:rPr>
              <w:t>10</w:t>
            </w:r>
            <w:r w:rsidRPr="000F5A7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1F3F1B" w:rsidRPr="000F5A72">
              <w:rPr>
                <w:rFonts w:eastAsiaTheme="minorHAnsi"/>
                <w:sz w:val="22"/>
                <w:szCs w:val="22"/>
                <w:lang w:eastAsia="en-US"/>
              </w:rPr>
              <w:t>Применяет графические программные средства для разработки проектной и рабочей технической документации.</w:t>
            </w:r>
          </w:p>
        </w:tc>
        <w:tc>
          <w:tcPr>
            <w:tcW w:w="1666" w:type="dxa"/>
          </w:tcPr>
          <w:p w:rsidR="001F3F1B" w:rsidRPr="000F5A72" w:rsidRDefault="001F3F1B" w:rsidP="00C447AC">
            <w:pPr>
              <w:jc w:val="both"/>
              <w:rPr>
                <w:spacing w:val="-7"/>
                <w:sz w:val="22"/>
                <w:szCs w:val="22"/>
                <w:lang w:eastAsia="en-US"/>
              </w:rPr>
            </w:pPr>
            <w:r w:rsidRPr="000F5A72">
              <w:rPr>
                <w:spacing w:val="-7"/>
                <w:sz w:val="22"/>
                <w:szCs w:val="22"/>
                <w:lang w:eastAsia="en-US"/>
              </w:rPr>
              <w:t>Инновационный процесс развития общества, отраслей, в частности</w:t>
            </w:r>
            <w:r w:rsidRPr="000F5A72">
              <w:rPr>
                <w:sz w:val="22"/>
                <w:szCs w:val="22"/>
                <w:lang w:eastAsia="en-US"/>
              </w:rPr>
              <w:t xml:space="preserve"> производства продуктов функционального и специализированного назначения</w:t>
            </w:r>
            <w:r w:rsidRPr="000F5A72">
              <w:rPr>
                <w:spacing w:val="-7"/>
                <w:sz w:val="22"/>
                <w:szCs w:val="22"/>
                <w:lang w:eastAsia="en-US"/>
              </w:rPr>
              <w:t>;</w:t>
            </w:r>
          </w:p>
          <w:p w:rsidR="001F3F1B" w:rsidRPr="000F5A72" w:rsidRDefault="001F3F1B" w:rsidP="00C447AC">
            <w:pPr>
              <w:jc w:val="both"/>
              <w:rPr>
                <w:spacing w:val="-7"/>
                <w:sz w:val="22"/>
                <w:szCs w:val="22"/>
                <w:lang w:eastAsia="en-US"/>
              </w:rPr>
            </w:pPr>
            <w:r w:rsidRPr="000F5A72">
              <w:rPr>
                <w:spacing w:val="-7"/>
                <w:sz w:val="22"/>
                <w:szCs w:val="22"/>
                <w:lang w:eastAsia="en-US"/>
              </w:rPr>
              <w:t>Имеющийся опыт и потребность в разработке со стороны рынка и  работодателей.</w:t>
            </w:r>
          </w:p>
        </w:tc>
      </w:tr>
    </w:tbl>
    <w:p w:rsidR="001F3F1B" w:rsidRDefault="001F3F1B" w:rsidP="00704248">
      <w:pPr>
        <w:spacing w:line="276" w:lineRule="auto"/>
        <w:rPr>
          <w:sz w:val="26"/>
          <w:szCs w:val="26"/>
        </w:rPr>
      </w:pPr>
    </w:p>
    <w:p w:rsidR="001F3F1B" w:rsidRDefault="001F3F1B" w:rsidP="00704248">
      <w:pPr>
        <w:pStyle w:val="1"/>
        <w:numPr>
          <w:ilvl w:val="0"/>
          <w:numId w:val="0"/>
        </w:numPr>
        <w:tabs>
          <w:tab w:val="left" w:pos="708"/>
        </w:tabs>
        <w:spacing w:line="276" w:lineRule="auto"/>
        <w:rPr>
          <w:b/>
          <w:bCs/>
          <w:i/>
          <w:iCs/>
          <w:spacing w:val="-7"/>
          <w:sz w:val="24"/>
          <w:szCs w:val="24"/>
        </w:rPr>
      </w:pPr>
      <w:r>
        <w:rPr>
          <w:b/>
          <w:bCs/>
          <w:sz w:val="28"/>
          <w:szCs w:val="28"/>
        </w:rPr>
        <w:lastRenderedPageBreak/>
        <w:t xml:space="preserve">4.2. </w:t>
      </w:r>
      <w:r w:rsidRPr="0009053F">
        <w:rPr>
          <w:b/>
          <w:bCs/>
          <w:sz w:val="28"/>
          <w:szCs w:val="28"/>
        </w:rPr>
        <w:t>Рекомендуемые профессиональные компетенции выпускников (ПКР) и индикаторы их достижения</w:t>
      </w:r>
      <w:r w:rsidRPr="0009053F">
        <w:rPr>
          <w:rStyle w:val="a5"/>
          <w:b/>
          <w:bCs/>
          <w:sz w:val="28"/>
          <w:szCs w:val="28"/>
        </w:rPr>
        <w:footnoteReference w:id="6"/>
      </w:r>
    </w:p>
    <w:p w:rsidR="001F3F1B" w:rsidRDefault="001F3F1B" w:rsidP="00704248">
      <w:pPr>
        <w:spacing w:line="276" w:lineRule="auto"/>
        <w:ind w:firstLine="596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Таблица 4.4 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06"/>
        <w:gridCol w:w="1581"/>
        <w:gridCol w:w="103"/>
        <w:gridCol w:w="6"/>
        <w:gridCol w:w="1691"/>
        <w:gridCol w:w="75"/>
        <w:gridCol w:w="2568"/>
        <w:gridCol w:w="119"/>
        <w:gridCol w:w="1800"/>
        <w:gridCol w:w="119"/>
        <w:gridCol w:w="1915"/>
        <w:gridCol w:w="7"/>
      </w:tblGrid>
      <w:tr w:rsidR="001F3F1B" w:rsidRPr="00C447AC" w:rsidTr="00911F46">
        <w:trPr>
          <w:cantSplit/>
          <w:trHeight w:val="113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pacing w:val="-7"/>
                <w:sz w:val="22"/>
                <w:szCs w:val="22"/>
                <w:lang w:eastAsia="en-US"/>
              </w:rPr>
              <w:t>Задача ПД</w:t>
            </w: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pacing w:val="-7"/>
                <w:sz w:val="22"/>
                <w:szCs w:val="22"/>
                <w:lang w:eastAsia="en-US"/>
              </w:rPr>
              <w:t xml:space="preserve">Объект или область знания </w:t>
            </w:r>
            <w:r w:rsidRPr="00C447AC">
              <w:rPr>
                <w:b/>
                <w:bCs/>
                <w:i/>
                <w:iCs/>
                <w:spacing w:val="-7"/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pacing w:val="-7"/>
                <w:sz w:val="22"/>
                <w:szCs w:val="22"/>
                <w:lang w:eastAsia="en-US"/>
              </w:rPr>
              <w:t>Категория профессио-нальных компетенций</w:t>
            </w:r>
            <w:r w:rsidRPr="00C447AC">
              <w:rPr>
                <w:rStyle w:val="a5"/>
                <w:b/>
                <w:bCs/>
                <w:spacing w:val="-7"/>
                <w:sz w:val="22"/>
                <w:szCs w:val="22"/>
                <w:lang w:eastAsia="en-US"/>
              </w:rPr>
              <w:footnoteReference w:id="7"/>
            </w:r>
            <w:r w:rsidRPr="00C447AC">
              <w:rPr>
                <w:b/>
                <w:bCs/>
                <w:i/>
                <w:iCs/>
                <w:spacing w:val="-7"/>
                <w:sz w:val="22"/>
                <w:szCs w:val="22"/>
                <w:lang w:eastAsia="en-US"/>
              </w:rPr>
              <w:t>(при необходимости)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pacing w:val="-7"/>
                <w:sz w:val="22"/>
                <w:szCs w:val="22"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pacing w:val="-7"/>
                <w:sz w:val="22"/>
                <w:szCs w:val="22"/>
                <w:lang w:eastAsia="en-US"/>
              </w:rPr>
              <w:t>Код и наименование индикатора достижения профессиональной компетенции</w:t>
            </w:r>
            <w:r w:rsidRPr="00C447AC">
              <w:rPr>
                <w:rStyle w:val="a5"/>
                <w:b/>
                <w:bCs/>
                <w:spacing w:val="-7"/>
                <w:sz w:val="22"/>
                <w:szCs w:val="22"/>
                <w:lang w:eastAsia="en-US"/>
              </w:rPr>
              <w:footnoteReference w:id="8"/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pacing w:val="-7"/>
                <w:sz w:val="22"/>
                <w:szCs w:val="22"/>
                <w:lang w:eastAsia="en-US"/>
              </w:rPr>
              <w:t xml:space="preserve">Основание </w:t>
            </w:r>
            <w:r w:rsidRPr="00C447AC">
              <w:rPr>
                <w:b/>
                <w:bCs/>
                <w:sz w:val="22"/>
                <w:szCs w:val="22"/>
                <w:lang w:eastAsia="en-US"/>
              </w:rPr>
              <w:t xml:space="preserve">(ПС, </w:t>
            </w:r>
            <w:r w:rsidRPr="00C447AC">
              <w:rPr>
                <w:b/>
                <w:bCs/>
                <w:spacing w:val="-2"/>
                <w:sz w:val="22"/>
                <w:szCs w:val="22"/>
                <w:lang w:eastAsia="en-US"/>
              </w:rPr>
              <w:t>анализ опыта</w:t>
            </w:r>
            <w:r w:rsidRPr="00C447AC">
              <w:rPr>
                <w:rStyle w:val="a5"/>
                <w:b/>
                <w:bCs/>
                <w:spacing w:val="-2"/>
                <w:sz w:val="22"/>
                <w:szCs w:val="22"/>
                <w:lang w:eastAsia="en-US"/>
              </w:rPr>
              <w:footnoteReference w:id="9"/>
            </w:r>
            <w:r w:rsidRPr="00C447AC">
              <w:rPr>
                <w:b/>
                <w:bCs/>
                <w:spacing w:val="-2"/>
                <w:sz w:val="22"/>
                <w:szCs w:val="22"/>
                <w:lang w:eastAsia="en-US"/>
              </w:rPr>
              <w:t>)</w:t>
            </w:r>
          </w:p>
        </w:tc>
      </w:tr>
      <w:tr w:rsidR="001F3F1B" w:rsidRPr="00C447AC" w:rsidTr="001539AF">
        <w:trPr>
          <w:gridAfter w:val="1"/>
          <w:wAfter w:w="7" w:type="dxa"/>
          <w:trHeight w:val="425"/>
          <w:jc w:val="center"/>
        </w:trPr>
        <w:tc>
          <w:tcPr>
            <w:tcW w:w="10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pacing w:val="-7"/>
                <w:sz w:val="22"/>
                <w:szCs w:val="22"/>
                <w:lang w:eastAsia="en-US"/>
              </w:rPr>
              <w:t>Направленность (профиль), специализация 01 Образование и наука</w:t>
            </w:r>
          </w:p>
        </w:tc>
      </w:tr>
      <w:tr w:rsidR="001F3F1B" w:rsidRPr="00C447AC" w:rsidTr="001539AF">
        <w:trPr>
          <w:gridAfter w:val="1"/>
          <w:wAfter w:w="7" w:type="dxa"/>
          <w:trHeight w:val="425"/>
          <w:jc w:val="center"/>
        </w:trPr>
        <w:tc>
          <w:tcPr>
            <w:tcW w:w="10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pacing w:val="-7"/>
                <w:sz w:val="22"/>
                <w:szCs w:val="22"/>
                <w:lang w:eastAsia="en-US"/>
              </w:rPr>
              <w:t>Тип задач профессиональной деятельности - педагогический, научно-исследовательский</w:t>
            </w:r>
          </w:p>
        </w:tc>
      </w:tr>
      <w:tr w:rsidR="001F3F1B" w:rsidRPr="00C447AC" w:rsidTr="00911F46">
        <w:trPr>
          <w:trHeight w:val="4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i/>
                <w:iCs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sz w:val="22"/>
                <w:szCs w:val="22"/>
              </w:rPr>
            </w:pPr>
            <w:r w:rsidRPr="00435252">
              <w:rPr>
                <w:bCs/>
                <w:sz w:val="22"/>
                <w:szCs w:val="22"/>
                <w:lang w:eastAsia="en-US"/>
              </w:rPr>
              <w:t>ПК-1</w:t>
            </w:r>
            <w:r w:rsidR="00435252" w:rsidRPr="009A04CB">
              <w:rPr>
                <w:bCs/>
                <w:sz w:val="22"/>
                <w:szCs w:val="22"/>
                <w:lang w:eastAsia="en-US"/>
              </w:rPr>
              <w:t>1</w:t>
            </w:r>
            <w:r w:rsidR="00841A36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447AC">
              <w:rPr>
                <w:sz w:val="22"/>
                <w:szCs w:val="22"/>
              </w:rPr>
              <w:t>Способ</w:t>
            </w:r>
            <w:r w:rsidR="001539AF" w:rsidRPr="00C447AC">
              <w:rPr>
                <w:sz w:val="22"/>
                <w:szCs w:val="22"/>
              </w:rPr>
              <w:t xml:space="preserve">ен </w:t>
            </w:r>
            <w:r w:rsidRPr="00C447AC">
              <w:rPr>
                <w:sz w:val="22"/>
                <w:szCs w:val="22"/>
              </w:rPr>
              <w:t xml:space="preserve">применять педагогически обоснованные формы, методы и приемы организации деятельности обучающихся </w:t>
            </w:r>
          </w:p>
          <w:p w:rsidR="001F3F1B" w:rsidRPr="00C447AC" w:rsidRDefault="001F3F1B" w:rsidP="00C447AC">
            <w:pPr>
              <w:jc w:val="both"/>
              <w:rPr>
                <w:sz w:val="22"/>
                <w:szCs w:val="22"/>
              </w:rPr>
            </w:pPr>
          </w:p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841A36" w:rsidP="00C447A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ИД-1 </w:t>
            </w:r>
            <w:r w:rsidRPr="00516224">
              <w:rPr>
                <w:bCs/>
                <w:sz w:val="22"/>
                <w:szCs w:val="22"/>
                <w:vertAlign w:val="subscript"/>
                <w:lang w:eastAsia="en-US"/>
              </w:rPr>
              <w:t>ПК-11</w:t>
            </w:r>
          </w:p>
          <w:p w:rsidR="001F3F1B" w:rsidRPr="00C447AC" w:rsidRDefault="001F3F1B" w:rsidP="00C447A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447AC">
              <w:rPr>
                <w:bCs/>
                <w:sz w:val="22"/>
                <w:szCs w:val="22"/>
                <w:lang w:eastAsia="en-US"/>
              </w:rPr>
              <w:t xml:space="preserve"> Анализирует и выбирает педагогически обоснованные формы, методы и приемы организации деятельности обучающихся с учетом инновационного развития  сферы образования и индивидуальных траекторий обучения</w:t>
            </w:r>
          </w:p>
          <w:p w:rsidR="009A04CB" w:rsidRPr="00C447AC" w:rsidRDefault="009A04CB" w:rsidP="009A04C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ИД-2 </w:t>
            </w:r>
            <w:r w:rsidRPr="00170EBC">
              <w:rPr>
                <w:bCs/>
                <w:sz w:val="22"/>
                <w:szCs w:val="22"/>
                <w:vertAlign w:val="subscript"/>
                <w:lang w:eastAsia="en-US"/>
              </w:rPr>
              <w:t>ПК-11</w:t>
            </w:r>
          </w:p>
          <w:p w:rsidR="001F3F1B" w:rsidRPr="00C447AC" w:rsidRDefault="001F3F1B" w:rsidP="00C447A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447AC">
              <w:rPr>
                <w:bCs/>
                <w:sz w:val="22"/>
                <w:szCs w:val="22"/>
                <w:lang w:eastAsia="en-US"/>
              </w:rPr>
              <w:t>Применяет педагогически обоснованные формы, методы и приемы организации деятельности обучающихся в научно-образовательном процессе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sz w:val="22"/>
                <w:szCs w:val="22"/>
                <w:lang w:eastAsia="en-US"/>
              </w:rPr>
            </w:pPr>
            <w:r w:rsidRPr="00C447AC">
              <w:rPr>
                <w:sz w:val="22"/>
                <w:szCs w:val="22"/>
                <w:lang w:eastAsia="en-US"/>
              </w:rPr>
      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</w:t>
            </w:r>
            <w:r w:rsidRPr="00C447AC">
              <w:rPr>
                <w:sz w:val="22"/>
                <w:szCs w:val="22"/>
                <w:lang w:eastAsia="en-US"/>
              </w:rPr>
              <w:br/>
              <w:t>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  <w:p w:rsidR="001F3F1B" w:rsidRPr="00C447AC" w:rsidRDefault="001F3F1B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  <w:r w:rsidRPr="00C447AC">
              <w:rPr>
                <w:sz w:val="22"/>
                <w:szCs w:val="22"/>
                <w:lang w:eastAsia="en-US"/>
              </w:rPr>
              <w:t xml:space="preserve">Профессиональный стандарт «Педагог дополнительного образования детей и взрослых», утвержденный </w:t>
            </w:r>
            <w:r w:rsidRPr="00C447AC">
              <w:rPr>
                <w:sz w:val="22"/>
                <w:szCs w:val="22"/>
                <w:lang w:eastAsia="en-US"/>
              </w:rPr>
              <w:lastRenderedPageBreak/>
              <w:t>приказом Министерства труда и социальной защиты Российской Федерации от 8 сентября 2015 г. № 613н (зарегистрирован Министерством юстиции Российской Федерации 24 сентября 2015 г., регистрационный № 38994)</w:t>
            </w:r>
          </w:p>
        </w:tc>
      </w:tr>
      <w:tr w:rsidR="001F3F1B" w:rsidRPr="00C447AC" w:rsidTr="00911F46">
        <w:trPr>
          <w:trHeight w:val="4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i/>
                <w:iCs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9A04CB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9A04CB">
              <w:rPr>
                <w:bCs/>
                <w:sz w:val="22"/>
                <w:szCs w:val="22"/>
                <w:lang w:eastAsia="en-US"/>
              </w:rPr>
              <w:t>ПК-</w:t>
            </w:r>
            <w:r w:rsidR="009A04CB" w:rsidRPr="00516224">
              <w:rPr>
                <w:bCs/>
                <w:sz w:val="22"/>
                <w:szCs w:val="22"/>
                <w:lang w:eastAsia="en-US"/>
              </w:rPr>
              <w:t>1</w:t>
            </w:r>
            <w:r w:rsidRPr="009A04CB">
              <w:rPr>
                <w:bCs/>
                <w:sz w:val="22"/>
                <w:szCs w:val="22"/>
                <w:lang w:eastAsia="en-US"/>
              </w:rPr>
              <w:t>2</w:t>
            </w:r>
            <w:r w:rsidR="009A04C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447AC">
              <w:rPr>
                <w:bCs/>
                <w:sz w:val="22"/>
                <w:szCs w:val="22"/>
                <w:lang w:eastAsia="en-US"/>
              </w:rPr>
              <w:t xml:space="preserve">способен </w:t>
            </w:r>
            <w:r w:rsidRPr="00C447AC">
              <w:rPr>
                <w:sz w:val="22"/>
                <w:szCs w:val="22"/>
              </w:rPr>
              <w:t>применять современные технические средства обучения и образовательные технологии, в том числе электронное обучение, дистанционные образовательные технологии, информационно-коммуникационные технологии, электронные образовательные и информационные ресурсы, с учетом: - специфики программ СПО, бакалавриата, ДО, ДПО, требований ФГОС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9A04CB" w:rsidP="00C447AC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ИД-1 </w:t>
            </w:r>
            <w:r w:rsidRPr="00170EBC">
              <w:rPr>
                <w:bCs/>
                <w:sz w:val="22"/>
                <w:szCs w:val="22"/>
                <w:vertAlign w:val="subscript"/>
                <w:lang w:eastAsia="en-US"/>
              </w:rPr>
              <w:t>ПК-1</w:t>
            </w:r>
            <w:r>
              <w:rPr>
                <w:bCs/>
                <w:sz w:val="22"/>
                <w:szCs w:val="22"/>
                <w:vertAlign w:val="subscript"/>
                <w:lang w:eastAsia="en-US"/>
              </w:rPr>
              <w:t>2</w:t>
            </w:r>
            <w:r w:rsidR="001F3F1B" w:rsidRPr="00C447AC">
              <w:rPr>
                <w:bCs/>
                <w:sz w:val="22"/>
                <w:szCs w:val="22"/>
                <w:lang w:eastAsia="en-US"/>
              </w:rPr>
              <w:t xml:space="preserve">Владеет навыками применения </w:t>
            </w:r>
            <w:r w:rsidR="001F3F1B" w:rsidRPr="00C447AC">
              <w:rPr>
                <w:sz w:val="22"/>
                <w:szCs w:val="22"/>
              </w:rPr>
              <w:t>современных технических средств обучения и образовательных технологий, с учетом специфики образовательных программ</w:t>
            </w:r>
          </w:p>
          <w:p w:rsidR="009A04CB" w:rsidRPr="00C447AC" w:rsidRDefault="009A04CB" w:rsidP="009A04C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ИД-2 </w:t>
            </w:r>
            <w:r w:rsidRPr="00170EBC">
              <w:rPr>
                <w:bCs/>
                <w:sz w:val="22"/>
                <w:szCs w:val="22"/>
                <w:vertAlign w:val="subscript"/>
                <w:lang w:eastAsia="en-US"/>
              </w:rPr>
              <w:t>ПК-1</w:t>
            </w:r>
            <w:r>
              <w:rPr>
                <w:bCs/>
                <w:sz w:val="22"/>
                <w:szCs w:val="22"/>
                <w:vertAlign w:val="subscript"/>
                <w:lang w:eastAsia="en-US"/>
              </w:rPr>
              <w:t>2</w:t>
            </w:r>
          </w:p>
          <w:p w:rsidR="001F3F1B" w:rsidRPr="00C447AC" w:rsidRDefault="001F3F1B" w:rsidP="00C447A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447AC">
              <w:rPr>
                <w:sz w:val="22"/>
                <w:szCs w:val="22"/>
              </w:rPr>
              <w:t>Применяет электронное обучение, дистанционные образовательные технологии, информационно-коммуникационные технологии, электронные образовательные и информационные ресурсы при разработке и реализации образовательных программ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</w:p>
        </w:tc>
      </w:tr>
      <w:tr w:rsidR="001F3F1B" w:rsidRPr="00C447AC" w:rsidTr="001539AF">
        <w:trPr>
          <w:gridAfter w:val="1"/>
          <w:wAfter w:w="7" w:type="dxa"/>
          <w:trHeight w:val="425"/>
          <w:jc w:val="center"/>
        </w:trPr>
        <w:tc>
          <w:tcPr>
            <w:tcW w:w="10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pacing w:val="-7"/>
                <w:sz w:val="22"/>
                <w:szCs w:val="22"/>
                <w:lang w:eastAsia="en-US"/>
              </w:rPr>
              <w:t xml:space="preserve">Направленность (профиль), специализация </w:t>
            </w:r>
          </w:p>
          <w:p w:rsidR="001F3F1B" w:rsidRPr="00C447AC" w:rsidRDefault="001F3F1B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pacing w:val="-7"/>
                <w:sz w:val="22"/>
                <w:szCs w:val="22"/>
                <w:lang w:eastAsia="en-US"/>
              </w:rPr>
              <w:t>22 Пищевая промышленность, включая производство напитков и табака</w:t>
            </w:r>
            <w:r w:rsidR="001E33FE" w:rsidRPr="00C447AC">
              <w:rPr>
                <w:sz w:val="22"/>
                <w:szCs w:val="22"/>
              </w:rPr>
              <w:t>(в сфере разработки технологических решений и продукции, технической документации, программ производственного контроля, выполнение технологии переработки продукции из сырья животного, растительного происхождения, контроля производства и управления качеством продукции из сырья животного и растительного происхождения, разработки программ производственного контроля, организации и проведении исследований объектов технологического процесса, переработки сырья из сырья животного и растительного происхождения)</w:t>
            </w:r>
          </w:p>
        </w:tc>
      </w:tr>
      <w:tr w:rsidR="001F3F1B" w:rsidRPr="00C447AC" w:rsidTr="001539AF">
        <w:trPr>
          <w:gridAfter w:val="1"/>
          <w:wAfter w:w="7" w:type="dxa"/>
          <w:trHeight w:val="425"/>
          <w:jc w:val="center"/>
        </w:trPr>
        <w:tc>
          <w:tcPr>
            <w:tcW w:w="10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pacing w:val="-7"/>
                <w:sz w:val="22"/>
                <w:szCs w:val="22"/>
                <w:lang w:eastAsia="en-US"/>
              </w:rPr>
              <w:t>Тип задач профессиональной деятельности – технологический</w:t>
            </w:r>
          </w:p>
        </w:tc>
      </w:tr>
      <w:tr w:rsidR="001F3F1B" w:rsidRPr="00C447AC" w:rsidTr="00911F46">
        <w:trPr>
          <w:trHeight w:val="4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i/>
                <w:iCs/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1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sz w:val="22"/>
                <w:szCs w:val="22"/>
              </w:rPr>
            </w:pPr>
            <w:r w:rsidRPr="009A04CB">
              <w:rPr>
                <w:bCs/>
                <w:sz w:val="22"/>
                <w:szCs w:val="22"/>
                <w:lang w:eastAsia="en-US"/>
              </w:rPr>
              <w:t>ПК-</w:t>
            </w:r>
            <w:r w:rsidR="009A04CB" w:rsidRPr="00516224">
              <w:rPr>
                <w:bCs/>
                <w:sz w:val="22"/>
                <w:szCs w:val="22"/>
                <w:lang w:eastAsia="en-US"/>
              </w:rPr>
              <w:t>1</w:t>
            </w:r>
            <w:r w:rsidRPr="009A04CB">
              <w:rPr>
                <w:bCs/>
                <w:sz w:val="22"/>
                <w:szCs w:val="22"/>
                <w:lang w:eastAsia="en-US"/>
              </w:rPr>
              <w:t>3</w:t>
            </w:r>
            <w:r w:rsidR="009A04CB" w:rsidRPr="0051622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A04CB">
              <w:rPr>
                <w:sz w:val="22"/>
                <w:szCs w:val="22"/>
              </w:rPr>
              <w:t>Способен</w:t>
            </w:r>
            <w:r w:rsidRPr="00C447AC">
              <w:rPr>
                <w:sz w:val="22"/>
                <w:szCs w:val="22"/>
              </w:rPr>
              <w:t xml:space="preserve"> разрабатывать и внедрять системы обеспечения качества и безопасности продукции и услуг,  контролировать эффективность их функционирования</w:t>
            </w:r>
          </w:p>
          <w:p w:rsidR="001F3F1B" w:rsidRPr="00C447AC" w:rsidRDefault="001F3F1B" w:rsidP="00C447AC">
            <w:pPr>
              <w:jc w:val="both"/>
              <w:rPr>
                <w:sz w:val="22"/>
                <w:szCs w:val="22"/>
              </w:rPr>
            </w:pPr>
          </w:p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CB" w:rsidRPr="00C447AC" w:rsidRDefault="009A04CB" w:rsidP="009A04C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ИД-1 </w:t>
            </w:r>
            <w:r w:rsidRPr="00170EBC">
              <w:rPr>
                <w:bCs/>
                <w:sz w:val="22"/>
                <w:szCs w:val="22"/>
                <w:vertAlign w:val="subscript"/>
                <w:lang w:eastAsia="en-US"/>
              </w:rPr>
              <w:t>ПК-1</w:t>
            </w:r>
            <w:r>
              <w:rPr>
                <w:bCs/>
                <w:sz w:val="22"/>
                <w:szCs w:val="22"/>
                <w:vertAlign w:val="subscript"/>
                <w:lang w:eastAsia="en-US"/>
              </w:rPr>
              <w:t>3</w:t>
            </w:r>
          </w:p>
          <w:p w:rsidR="001F3F1B" w:rsidRPr="00C447AC" w:rsidRDefault="001F3F1B" w:rsidP="00C447A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447AC">
              <w:rPr>
                <w:bCs/>
                <w:sz w:val="22"/>
                <w:szCs w:val="22"/>
                <w:lang w:eastAsia="en-US"/>
              </w:rPr>
              <w:t xml:space="preserve"> Анализирует и выбирает системы обеспечения качества и безопасности продукции применительно к </w:t>
            </w:r>
            <w:r w:rsidR="007D0FA9" w:rsidRPr="00C447AC">
              <w:rPr>
                <w:bCs/>
                <w:sz w:val="22"/>
                <w:szCs w:val="22"/>
                <w:lang w:eastAsia="en-US"/>
              </w:rPr>
              <w:t xml:space="preserve">производству </w:t>
            </w:r>
            <w:r w:rsidR="001E33FE" w:rsidRPr="00C447AC">
              <w:rPr>
                <w:bCs/>
                <w:sz w:val="22"/>
                <w:szCs w:val="22"/>
                <w:lang w:eastAsia="en-US"/>
              </w:rPr>
              <w:t xml:space="preserve">функциональных и специализированных </w:t>
            </w:r>
            <w:r w:rsidR="007D0FA9" w:rsidRPr="00C447AC">
              <w:rPr>
                <w:bCs/>
                <w:sz w:val="22"/>
                <w:szCs w:val="22"/>
                <w:lang w:eastAsia="en-US"/>
              </w:rPr>
              <w:t>продуктов питания</w:t>
            </w:r>
          </w:p>
          <w:p w:rsidR="009A04CB" w:rsidRPr="00C447AC" w:rsidRDefault="009A04CB" w:rsidP="009A04C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ИД-2 </w:t>
            </w:r>
            <w:r w:rsidRPr="00170EBC">
              <w:rPr>
                <w:bCs/>
                <w:sz w:val="22"/>
                <w:szCs w:val="22"/>
                <w:vertAlign w:val="subscript"/>
                <w:lang w:eastAsia="en-US"/>
              </w:rPr>
              <w:t>ПК-1</w:t>
            </w:r>
            <w:r>
              <w:rPr>
                <w:bCs/>
                <w:sz w:val="22"/>
                <w:szCs w:val="22"/>
                <w:vertAlign w:val="subscript"/>
                <w:lang w:eastAsia="en-US"/>
              </w:rPr>
              <w:t>3</w:t>
            </w:r>
          </w:p>
          <w:p w:rsidR="009A04CB" w:rsidRDefault="001F3F1B" w:rsidP="00C447AC">
            <w:pPr>
              <w:jc w:val="both"/>
              <w:rPr>
                <w:sz w:val="22"/>
                <w:szCs w:val="22"/>
              </w:rPr>
            </w:pPr>
            <w:r w:rsidRPr="00C447AC">
              <w:rPr>
                <w:bCs/>
                <w:sz w:val="22"/>
                <w:szCs w:val="22"/>
                <w:lang w:eastAsia="en-US"/>
              </w:rPr>
              <w:t xml:space="preserve"> Адаптирует существующие и разрабатывает </w:t>
            </w:r>
            <w:r w:rsidRPr="00C447AC">
              <w:rPr>
                <w:sz w:val="22"/>
                <w:szCs w:val="22"/>
              </w:rPr>
              <w:t xml:space="preserve">системы обеспечения качества и безопасности продукции с учетом  специфики </w:t>
            </w:r>
            <w:r w:rsidR="001E33FE" w:rsidRPr="00C447AC">
              <w:rPr>
                <w:sz w:val="22"/>
                <w:szCs w:val="22"/>
              </w:rPr>
              <w:t>высокотехнологичных производств функциональных и специализированных продуктов питания</w:t>
            </w:r>
          </w:p>
          <w:p w:rsidR="009A04CB" w:rsidRPr="00C447AC" w:rsidRDefault="009A04CB" w:rsidP="009A04C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ИД-3 </w:t>
            </w:r>
            <w:r w:rsidRPr="00170EBC">
              <w:rPr>
                <w:bCs/>
                <w:sz w:val="22"/>
                <w:szCs w:val="22"/>
                <w:vertAlign w:val="subscript"/>
                <w:lang w:eastAsia="en-US"/>
              </w:rPr>
              <w:t>ПК-1</w:t>
            </w:r>
            <w:r>
              <w:rPr>
                <w:bCs/>
                <w:sz w:val="22"/>
                <w:szCs w:val="22"/>
                <w:vertAlign w:val="subscript"/>
                <w:lang w:eastAsia="en-US"/>
              </w:rPr>
              <w:t>3</w:t>
            </w:r>
          </w:p>
          <w:p w:rsidR="001F3F1B" w:rsidRPr="00C447AC" w:rsidRDefault="001F3F1B" w:rsidP="00C447A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447AC">
              <w:rPr>
                <w:sz w:val="22"/>
                <w:szCs w:val="22"/>
              </w:rPr>
              <w:t xml:space="preserve"> Контролирует эффективность функционирования систем обеспечения качества и безопасности продукции </w:t>
            </w:r>
            <w:r w:rsidR="001E33FE" w:rsidRPr="00C447AC">
              <w:rPr>
                <w:sz w:val="22"/>
                <w:szCs w:val="22"/>
              </w:rPr>
              <w:t>высокотехнологичных производств функциональных и специализированных продуктов питания</w:t>
            </w:r>
          </w:p>
        </w:tc>
        <w:tc>
          <w:tcPr>
            <w:tcW w:w="192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1F3F1B" w:rsidRPr="00C447AC" w:rsidRDefault="001F3F1B" w:rsidP="00C447AC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1F3F1B" w:rsidRPr="00C447AC" w:rsidTr="001539AF">
        <w:trPr>
          <w:gridAfter w:val="1"/>
          <w:wAfter w:w="7" w:type="dxa"/>
          <w:trHeight w:val="425"/>
          <w:jc w:val="center"/>
        </w:trPr>
        <w:tc>
          <w:tcPr>
            <w:tcW w:w="10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b/>
                <w:bCs/>
                <w:spacing w:val="-7"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pacing w:val="-7"/>
                <w:sz w:val="22"/>
                <w:szCs w:val="22"/>
                <w:lang w:eastAsia="en-US"/>
              </w:rPr>
              <w:t>Тип задач профессиональной деятельности – организационно-управленческий</w:t>
            </w:r>
          </w:p>
        </w:tc>
      </w:tr>
      <w:tr w:rsidR="001F3F1B" w:rsidRPr="00C447AC" w:rsidTr="001539AF">
        <w:trPr>
          <w:gridAfter w:val="1"/>
          <w:wAfter w:w="7" w:type="dxa"/>
          <w:trHeight w:val="4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sz w:val="22"/>
                <w:szCs w:val="22"/>
              </w:rPr>
            </w:pPr>
            <w:r w:rsidRPr="009A04CB">
              <w:rPr>
                <w:bCs/>
                <w:sz w:val="22"/>
                <w:szCs w:val="22"/>
                <w:lang w:eastAsia="en-US"/>
              </w:rPr>
              <w:t>ПК-</w:t>
            </w:r>
            <w:r w:rsidR="009A04CB" w:rsidRPr="00516224">
              <w:rPr>
                <w:bCs/>
                <w:sz w:val="22"/>
                <w:szCs w:val="22"/>
                <w:lang w:eastAsia="en-US"/>
              </w:rPr>
              <w:t>1</w:t>
            </w:r>
            <w:r w:rsidRPr="009A04CB">
              <w:rPr>
                <w:bCs/>
                <w:sz w:val="22"/>
                <w:szCs w:val="22"/>
                <w:lang w:eastAsia="en-US"/>
              </w:rPr>
              <w:t>4</w:t>
            </w:r>
            <w:r w:rsidR="009A04CB" w:rsidRPr="00516224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9A04CB">
              <w:rPr>
                <w:sz w:val="22"/>
                <w:szCs w:val="22"/>
              </w:rPr>
              <w:t>Способность</w:t>
            </w:r>
            <w:r w:rsidRPr="00C447AC">
              <w:rPr>
                <w:sz w:val="22"/>
                <w:szCs w:val="22"/>
              </w:rPr>
              <w:t xml:space="preserve"> управлять финансово-хозяйственной деятельностью предприятия, создавать и поддерживать </w:t>
            </w:r>
            <w:r w:rsidRPr="00C447AC">
              <w:rPr>
                <w:sz w:val="22"/>
                <w:szCs w:val="22"/>
              </w:rPr>
              <w:lastRenderedPageBreak/>
              <w:t>эффективную систему продаж продукции и услуг, контролировать финансовые и материальные ресурсы</w:t>
            </w:r>
          </w:p>
          <w:p w:rsidR="001F3F1B" w:rsidRPr="00C447AC" w:rsidRDefault="001F3F1B" w:rsidP="00C447AC">
            <w:pPr>
              <w:jc w:val="both"/>
              <w:rPr>
                <w:sz w:val="22"/>
                <w:szCs w:val="22"/>
              </w:rPr>
            </w:pPr>
          </w:p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CB" w:rsidRPr="00C447AC" w:rsidRDefault="009A04CB" w:rsidP="009A04C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ИД-1 </w:t>
            </w:r>
            <w:r w:rsidRPr="00170EBC">
              <w:rPr>
                <w:bCs/>
                <w:sz w:val="22"/>
                <w:szCs w:val="22"/>
                <w:vertAlign w:val="subscript"/>
                <w:lang w:eastAsia="en-US"/>
              </w:rPr>
              <w:t>ПК-1</w:t>
            </w:r>
            <w:r>
              <w:rPr>
                <w:bCs/>
                <w:sz w:val="22"/>
                <w:szCs w:val="22"/>
                <w:vertAlign w:val="subscript"/>
                <w:lang w:eastAsia="en-US"/>
              </w:rPr>
              <w:t>4</w:t>
            </w:r>
          </w:p>
          <w:p w:rsidR="001F3F1B" w:rsidRPr="00C447AC" w:rsidRDefault="001F3F1B" w:rsidP="00C447A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447AC">
              <w:rPr>
                <w:bCs/>
                <w:sz w:val="22"/>
                <w:szCs w:val="22"/>
                <w:lang w:eastAsia="en-US"/>
              </w:rPr>
              <w:t xml:space="preserve"> Владеет нормативно-правовой базой деятельности </w:t>
            </w:r>
            <w:r w:rsidR="001E33FE" w:rsidRPr="00C447AC">
              <w:rPr>
                <w:sz w:val="22"/>
                <w:szCs w:val="22"/>
              </w:rPr>
              <w:t>высокотехнологи</w:t>
            </w:r>
            <w:r w:rsidR="001E33FE" w:rsidRPr="00C447AC">
              <w:rPr>
                <w:sz w:val="22"/>
                <w:szCs w:val="22"/>
              </w:rPr>
              <w:lastRenderedPageBreak/>
              <w:t>чных производств функциональных и специализированных продуктов питания</w:t>
            </w:r>
            <w:r w:rsidRPr="00C447AC">
              <w:rPr>
                <w:bCs/>
                <w:sz w:val="22"/>
                <w:szCs w:val="22"/>
                <w:lang w:eastAsia="en-US"/>
              </w:rPr>
              <w:t>; анализирует показатели финансово-хозяйственной деятельности</w:t>
            </w:r>
          </w:p>
          <w:p w:rsidR="009A04CB" w:rsidRPr="00C447AC" w:rsidRDefault="009A04CB" w:rsidP="009A04C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ИД-2 </w:t>
            </w:r>
            <w:r w:rsidRPr="00170EBC">
              <w:rPr>
                <w:bCs/>
                <w:sz w:val="22"/>
                <w:szCs w:val="22"/>
                <w:vertAlign w:val="subscript"/>
                <w:lang w:eastAsia="en-US"/>
              </w:rPr>
              <w:t>ПК-1</w:t>
            </w:r>
            <w:r>
              <w:rPr>
                <w:bCs/>
                <w:sz w:val="22"/>
                <w:szCs w:val="22"/>
                <w:vertAlign w:val="subscript"/>
                <w:lang w:eastAsia="en-US"/>
              </w:rPr>
              <w:t>4</w:t>
            </w:r>
          </w:p>
          <w:p w:rsidR="001F3F1B" w:rsidRPr="00C447AC" w:rsidRDefault="001F3F1B" w:rsidP="00C447A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447AC">
              <w:rPr>
                <w:bCs/>
                <w:sz w:val="22"/>
                <w:szCs w:val="22"/>
                <w:lang w:eastAsia="en-US"/>
              </w:rPr>
              <w:t xml:space="preserve"> Разрабатывает мероприятия по созданию системы продаж продукции, оценивает их эффективность</w:t>
            </w:r>
          </w:p>
          <w:p w:rsidR="009A04CB" w:rsidRPr="00C447AC" w:rsidRDefault="009A04CB" w:rsidP="009A04C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ИД-3 </w:t>
            </w:r>
            <w:r w:rsidRPr="00170EBC">
              <w:rPr>
                <w:bCs/>
                <w:sz w:val="22"/>
                <w:szCs w:val="22"/>
                <w:vertAlign w:val="subscript"/>
                <w:lang w:eastAsia="en-US"/>
              </w:rPr>
              <w:t>ПК-1</w:t>
            </w:r>
            <w:r>
              <w:rPr>
                <w:bCs/>
                <w:sz w:val="22"/>
                <w:szCs w:val="22"/>
                <w:vertAlign w:val="subscript"/>
                <w:lang w:eastAsia="en-US"/>
              </w:rPr>
              <w:t>4</w:t>
            </w:r>
          </w:p>
          <w:p w:rsidR="001F3F1B" w:rsidRPr="00C447AC" w:rsidRDefault="001F3F1B" w:rsidP="00C447A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447AC">
              <w:rPr>
                <w:bCs/>
                <w:sz w:val="22"/>
                <w:szCs w:val="22"/>
                <w:lang w:eastAsia="en-US"/>
              </w:rPr>
              <w:t xml:space="preserve">Оценивает и контролирует движение материально-финансовых ресурсов </w:t>
            </w:r>
            <w:r w:rsidR="001E33FE" w:rsidRPr="00C447AC">
              <w:rPr>
                <w:sz w:val="22"/>
                <w:szCs w:val="22"/>
              </w:rPr>
              <w:t>высокотехнологичных производств функциональных и специализированных продуктов питания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</w:p>
        </w:tc>
      </w:tr>
      <w:tr w:rsidR="001F3F1B" w:rsidRPr="00C447AC" w:rsidTr="001539AF">
        <w:trPr>
          <w:gridAfter w:val="1"/>
          <w:wAfter w:w="7" w:type="dxa"/>
          <w:trHeight w:val="4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FA9" w:rsidRPr="00C447AC" w:rsidRDefault="001F3F1B" w:rsidP="00C447AC">
            <w:pPr>
              <w:jc w:val="both"/>
              <w:rPr>
                <w:sz w:val="22"/>
                <w:szCs w:val="22"/>
              </w:rPr>
            </w:pPr>
            <w:r w:rsidRPr="009A04CB">
              <w:rPr>
                <w:bCs/>
                <w:sz w:val="22"/>
                <w:szCs w:val="22"/>
                <w:lang w:eastAsia="en-US"/>
              </w:rPr>
              <w:t xml:space="preserve">ПК- </w:t>
            </w:r>
            <w:r w:rsidR="009A04CB" w:rsidRPr="00516224">
              <w:rPr>
                <w:bCs/>
                <w:sz w:val="22"/>
                <w:szCs w:val="22"/>
                <w:lang w:eastAsia="en-US"/>
              </w:rPr>
              <w:t>1</w:t>
            </w:r>
            <w:r w:rsidRPr="009A04CB">
              <w:rPr>
                <w:bCs/>
                <w:sz w:val="22"/>
                <w:szCs w:val="22"/>
                <w:lang w:eastAsia="en-US"/>
              </w:rPr>
              <w:t>5</w:t>
            </w:r>
            <w:r w:rsidRPr="00C447AC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C447AC">
              <w:rPr>
                <w:sz w:val="22"/>
                <w:szCs w:val="22"/>
              </w:rPr>
              <w:t xml:space="preserve">Способность разрабатывать мероприятия по повышению конкурентоспособности </w:t>
            </w:r>
            <w:r w:rsidR="00704248" w:rsidRPr="00C447AC">
              <w:rPr>
                <w:sz w:val="22"/>
                <w:szCs w:val="22"/>
              </w:rPr>
              <w:t>высокотехнологичных производств функциональных и специализированных продуктов питания</w:t>
            </w:r>
          </w:p>
          <w:p w:rsidR="001F3F1B" w:rsidRPr="00C447AC" w:rsidRDefault="001F3F1B" w:rsidP="00C447AC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CB" w:rsidRPr="00C447AC" w:rsidRDefault="009A04CB" w:rsidP="009A04C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ИД-1 </w:t>
            </w:r>
            <w:r w:rsidRPr="00170EBC">
              <w:rPr>
                <w:bCs/>
                <w:sz w:val="22"/>
                <w:szCs w:val="22"/>
                <w:vertAlign w:val="subscript"/>
                <w:lang w:eastAsia="en-US"/>
              </w:rPr>
              <w:t>ПК-1</w:t>
            </w:r>
            <w:r>
              <w:rPr>
                <w:bCs/>
                <w:sz w:val="22"/>
                <w:szCs w:val="22"/>
                <w:vertAlign w:val="subscript"/>
                <w:lang w:eastAsia="en-US"/>
              </w:rPr>
              <w:t>5</w:t>
            </w:r>
          </w:p>
          <w:p w:rsidR="00704248" w:rsidRPr="00C447AC" w:rsidRDefault="001F3F1B" w:rsidP="00C447A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447AC">
              <w:rPr>
                <w:bCs/>
                <w:sz w:val="22"/>
                <w:szCs w:val="22"/>
                <w:lang w:eastAsia="en-US"/>
              </w:rPr>
              <w:t xml:space="preserve">Анализирует современные тенденции  развития </w:t>
            </w:r>
            <w:r w:rsidR="007D0FA9" w:rsidRPr="00C447AC">
              <w:rPr>
                <w:bCs/>
                <w:sz w:val="22"/>
                <w:szCs w:val="22"/>
                <w:lang w:eastAsia="en-US"/>
              </w:rPr>
              <w:t xml:space="preserve">отечественного и зарубежного </w:t>
            </w:r>
            <w:r w:rsidRPr="00C447AC">
              <w:rPr>
                <w:bCs/>
                <w:sz w:val="22"/>
                <w:szCs w:val="22"/>
                <w:lang w:eastAsia="en-US"/>
              </w:rPr>
              <w:t>рынка</w:t>
            </w:r>
            <w:r w:rsidR="009A04CB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="00704248" w:rsidRPr="00C447AC">
              <w:rPr>
                <w:sz w:val="22"/>
                <w:szCs w:val="22"/>
              </w:rPr>
              <w:t>функциональных и специализированных продуктов питания</w:t>
            </w:r>
          </w:p>
          <w:p w:rsidR="009A04CB" w:rsidRPr="00C447AC" w:rsidRDefault="009A04CB" w:rsidP="009A04C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ИД-2 </w:t>
            </w:r>
            <w:r w:rsidRPr="00170EBC">
              <w:rPr>
                <w:bCs/>
                <w:sz w:val="22"/>
                <w:szCs w:val="22"/>
                <w:vertAlign w:val="subscript"/>
                <w:lang w:eastAsia="en-US"/>
              </w:rPr>
              <w:t>ПК-1</w:t>
            </w:r>
            <w:r>
              <w:rPr>
                <w:bCs/>
                <w:sz w:val="22"/>
                <w:szCs w:val="22"/>
                <w:vertAlign w:val="subscript"/>
                <w:lang w:eastAsia="en-US"/>
              </w:rPr>
              <w:t>5</w:t>
            </w:r>
          </w:p>
          <w:p w:rsidR="001F3F1B" w:rsidRPr="00C447AC" w:rsidRDefault="001F3F1B" w:rsidP="00C447A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447AC">
              <w:rPr>
                <w:sz w:val="22"/>
                <w:szCs w:val="22"/>
              </w:rPr>
              <w:t xml:space="preserve">Разрабатывает мероприятия по повышению конкурентоспособности предприятия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1B" w:rsidRPr="00C447AC" w:rsidRDefault="001F3F1B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</w:p>
        </w:tc>
      </w:tr>
      <w:tr w:rsidR="0037742D" w:rsidRPr="00C447AC" w:rsidTr="005F1173">
        <w:trPr>
          <w:gridAfter w:val="1"/>
          <w:wAfter w:w="7" w:type="dxa"/>
          <w:trHeight w:val="425"/>
          <w:jc w:val="center"/>
        </w:trPr>
        <w:tc>
          <w:tcPr>
            <w:tcW w:w="10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2D" w:rsidRPr="00C447AC" w:rsidRDefault="0037742D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  <w:r w:rsidRPr="00C447AC">
              <w:rPr>
                <w:sz w:val="22"/>
                <w:szCs w:val="22"/>
              </w:rPr>
              <w:t xml:space="preserve">15 Рыбоводство и рыболовство (в сфере разработки технологических решений и продукции, технической документации, программ производственного контроля, выполнение технологии переработки рыбы и морепродуктов, контроля производства и управления качеством продукции из рыбы и морепродуктов, разработки программ производственного контроля, организации и проведении исследований объектов </w:t>
            </w:r>
            <w:r w:rsidRPr="00C447AC">
              <w:rPr>
                <w:sz w:val="22"/>
                <w:szCs w:val="22"/>
              </w:rPr>
              <w:lastRenderedPageBreak/>
              <w:t xml:space="preserve">технологического процесса, переработки рыбы и морепродуктов), </w:t>
            </w:r>
          </w:p>
        </w:tc>
      </w:tr>
      <w:tr w:rsidR="00183D9F" w:rsidRPr="00C447AC" w:rsidTr="005F1173">
        <w:trPr>
          <w:gridAfter w:val="1"/>
          <w:wAfter w:w="7" w:type="dxa"/>
          <w:trHeight w:val="425"/>
          <w:jc w:val="center"/>
        </w:trPr>
        <w:tc>
          <w:tcPr>
            <w:tcW w:w="10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9F" w:rsidRPr="00C447AC" w:rsidRDefault="00183D9F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  <w:r w:rsidRPr="00C447AC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Тип задач профессиональной деятельности: научно-исследовательский</w:t>
            </w:r>
          </w:p>
        </w:tc>
      </w:tr>
      <w:tr w:rsidR="0037742D" w:rsidRPr="00C447AC" w:rsidTr="001539AF">
        <w:trPr>
          <w:gridAfter w:val="1"/>
          <w:wAfter w:w="7" w:type="dxa"/>
          <w:trHeight w:val="4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2D" w:rsidRPr="00C447AC" w:rsidRDefault="0037742D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2D" w:rsidRPr="00C447AC" w:rsidRDefault="0037742D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2D" w:rsidRPr="00C447AC" w:rsidRDefault="0037742D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9F" w:rsidRPr="00C447AC" w:rsidRDefault="00183D9F" w:rsidP="00C447AC">
            <w:pPr>
              <w:rPr>
                <w:spacing w:val="-7"/>
                <w:sz w:val="22"/>
                <w:szCs w:val="22"/>
              </w:rPr>
            </w:pPr>
            <w:r w:rsidRPr="009A04CB">
              <w:rPr>
                <w:spacing w:val="-7"/>
                <w:sz w:val="22"/>
                <w:szCs w:val="22"/>
              </w:rPr>
              <w:t>ПК -</w:t>
            </w:r>
            <w:r w:rsidR="009A04CB" w:rsidRPr="00516224">
              <w:rPr>
                <w:spacing w:val="-7"/>
                <w:sz w:val="22"/>
                <w:szCs w:val="22"/>
              </w:rPr>
              <w:t>1</w:t>
            </w:r>
            <w:r w:rsidRPr="009A04CB">
              <w:rPr>
                <w:spacing w:val="-7"/>
                <w:sz w:val="22"/>
                <w:szCs w:val="22"/>
              </w:rPr>
              <w:t>6</w:t>
            </w:r>
            <w:r w:rsidRPr="00C447AC">
              <w:rPr>
                <w:spacing w:val="-7"/>
                <w:sz w:val="22"/>
                <w:szCs w:val="22"/>
              </w:rPr>
              <w:t xml:space="preserve"> </w:t>
            </w:r>
            <w:r w:rsidR="0009053F" w:rsidRPr="00C447AC">
              <w:rPr>
                <w:sz w:val="22"/>
                <w:szCs w:val="22"/>
              </w:rPr>
              <w:t xml:space="preserve">Способность разрабатывать новые виды </w:t>
            </w:r>
            <w:r w:rsidR="0009053F" w:rsidRPr="00C447AC">
              <w:rPr>
                <w:spacing w:val="-7"/>
                <w:sz w:val="22"/>
                <w:szCs w:val="22"/>
              </w:rPr>
              <w:t>функциональной и специализированной продукции из рыбы и морепродуктов</w:t>
            </w:r>
            <w:r w:rsidR="0009053F" w:rsidRPr="00C447AC">
              <w:rPr>
                <w:sz w:val="22"/>
                <w:szCs w:val="22"/>
              </w:rPr>
              <w:t xml:space="preserve"> с учетом прогрессивных технологий эпохи</w:t>
            </w:r>
            <w:r w:rsidR="009A04CB">
              <w:rPr>
                <w:sz w:val="22"/>
                <w:szCs w:val="22"/>
              </w:rPr>
              <w:t xml:space="preserve"> </w:t>
            </w:r>
            <w:r w:rsidR="0009053F" w:rsidRPr="00C447AC">
              <w:rPr>
                <w:sz w:val="22"/>
                <w:szCs w:val="22"/>
              </w:rPr>
              <w:t>цифровизации</w:t>
            </w:r>
          </w:p>
          <w:p w:rsidR="0037742D" w:rsidRPr="00C447AC" w:rsidRDefault="0037742D" w:rsidP="00C447AC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CB" w:rsidRPr="00C447AC" w:rsidRDefault="009A04CB" w:rsidP="009A04C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ИД-1 </w:t>
            </w:r>
            <w:r w:rsidRPr="00170EBC">
              <w:rPr>
                <w:bCs/>
                <w:sz w:val="22"/>
                <w:szCs w:val="22"/>
                <w:vertAlign w:val="subscript"/>
                <w:lang w:eastAsia="en-US"/>
              </w:rPr>
              <w:t>ПК-1</w:t>
            </w:r>
            <w:r>
              <w:rPr>
                <w:bCs/>
                <w:sz w:val="22"/>
                <w:szCs w:val="22"/>
                <w:vertAlign w:val="subscript"/>
                <w:lang w:eastAsia="en-US"/>
              </w:rPr>
              <w:t>6</w:t>
            </w:r>
          </w:p>
          <w:p w:rsidR="0009053F" w:rsidRPr="00C447AC" w:rsidRDefault="0009053F" w:rsidP="00C447AC">
            <w:pPr>
              <w:pStyle w:val="ConsPlusNormal"/>
              <w:rPr>
                <w:sz w:val="22"/>
                <w:szCs w:val="22"/>
              </w:rPr>
            </w:pPr>
            <w:r w:rsidRPr="00C447AC">
              <w:rPr>
                <w:sz w:val="22"/>
                <w:szCs w:val="22"/>
              </w:rPr>
              <w:t xml:space="preserve">разрабатывает  ассортимент </w:t>
            </w:r>
            <w:r w:rsidRPr="00C447AC">
              <w:rPr>
                <w:spacing w:val="-7"/>
                <w:sz w:val="22"/>
                <w:szCs w:val="22"/>
              </w:rPr>
              <w:t>функциональной и специализированной продукции из рыбы и морепродуктов</w:t>
            </w:r>
            <w:r w:rsidRPr="00C447AC">
              <w:rPr>
                <w:sz w:val="22"/>
                <w:szCs w:val="22"/>
              </w:rPr>
              <w:t>, оформляет технико-технологические документы, стандарты предприятия</w:t>
            </w:r>
          </w:p>
          <w:p w:rsidR="009A04CB" w:rsidRPr="00C447AC" w:rsidRDefault="009A04CB" w:rsidP="009A04C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ИД-2 </w:t>
            </w:r>
            <w:r w:rsidRPr="00170EBC">
              <w:rPr>
                <w:bCs/>
                <w:sz w:val="22"/>
                <w:szCs w:val="22"/>
                <w:vertAlign w:val="subscript"/>
                <w:lang w:eastAsia="en-US"/>
              </w:rPr>
              <w:t>ПК-1</w:t>
            </w:r>
            <w:r>
              <w:rPr>
                <w:bCs/>
                <w:sz w:val="22"/>
                <w:szCs w:val="22"/>
                <w:vertAlign w:val="subscript"/>
                <w:lang w:eastAsia="en-US"/>
              </w:rPr>
              <w:t>6</w:t>
            </w:r>
          </w:p>
          <w:p w:rsidR="0037742D" w:rsidRPr="00C447AC" w:rsidRDefault="0009053F" w:rsidP="00C447AC">
            <w:pPr>
              <w:pStyle w:val="ConsPlusNormal"/>
              <w:ind w:left="-57" w:right="-57"/>
              <w:rPr>
                <w:bCs/>
                <w:sz w:val="22"/>
                <w:szCs w:val="22"/>
              </w:rPr>
            </w:pPr>
            <w:r w:rsidRPr="00C447AC">
              <w:rPr>
                <w:sz w:val="22"/>
                <w:szCs w:val="22"/>
              </w:rPr>
              <w:t xml:space="preserve">Апробирует и внедряет новые виды </w:t>
            </w:r>
            <w:r w:rsidRPr="00C447AC">
              <w:rPr>
                <w:spacing w:val="-7"/>
                <w:sz w:val="22"/>
                <w:szCs w:val="22"/>
              </w:rPr>
              <w:t>функциональной и специализированной продукции из рыбы и морепродуктов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42D" w:rsidRPr="00C447AC" w:rsidRDefault="0037742D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</w:p>
        </w:tc>
      </w:tr>
      <w:tr w:rsidR="00183D9F" w:rsidRPr="00C447AC" w:rsidTr="005F1173">
        <w:trPr>
          <w:gridAfter w:val="1"/>
          <w:wAfter w:w="7" w:type="dxa"/>
          <w:trHeight w:val="425"/>
          <w:jc w:val="center"/>
        </w:trPr>
        <w:tc>
          <w:tcPr>
            <w:tcW w:w="107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9F" w:rsidRPr="00C447AC" w:rsidRDefault="00183D9F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  <w:r w:rsidRPr="00C447AC">
              <w:rPr>
                <w:b/>
                <w:bCs/>
                <w:spacing w:val="-7"/>
                <w:sz w:val="22"/>
                <w:szCs w:val="22"/>
              </w:rPr>
              <w:t>Тип задач профессиональной деятельности - технологический</w:t>
            </w:r>
          </w:p>
        </w:tc>
      </w:tr>
      <w:tr w:rsidR="00183D9F" w:rsidRPr="00C447AC" w:rsidTr="001539AF">
        <w:trPr>
          <w:gridAfter w:val="1"/>
          <w:wAfter w:w="7" w:type="dxa"/>
          <w:trHeight w:val="4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9F" w:rsidRPr="00C447AC" w:rsidRDefault="00183D9F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</w:p>
        </w:tc>
        <w:tc>
          <w:tcPr>
            <w:tcW w:w="1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9F" w:rsidRPr="00C447AC" w:rsidRDefault="00183D9F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9F" w:rsidRPr="00C447AC" w:rsidRDefault="00183D9F" w:rsidP="00C447AC">
            <w:pPr>
              <w:jc w:val="both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9F" w:rsidRPr="00C447AC" w:rsidRDefault="00183D9F" w:rsidP="00C447AC">
            <w:pPr>
              <w:rPr>
                <w:spacing w:val="-7"/>
                <w:sz w:val="22"/>
                <w:szCs w:val="22"/>
              </w:rPr>
            </w:pPr>
            <w:r w:rsidRPr="009A04CB">
              <w:rPr>
                <w:spacing w:val="-7"/>
                <w:sz w:val="22"/>
                <w:szCs w:val="22"/>
              </w:rPr>
              <w:t>ПК -</w:t>
            </w:r>
            <w:r w:rsidR="009A04CB" w:rsidRPr="009A04CB">
              <w:rPr>
                <w:spacing w:val="-7"/>
                <w:sz w:val="22"/>
                <w:szCs w:val="22"/>
              </w:rPr>
              <w:t>1</w:t>
            </w:r>
            <w:r w:rsidRPr="009A04CB">
              <w:rPr>
                <w:spacing w:val="-7"/>
                <w:sz w:val="22"/>
                <w:szCs w:val="22"/>
              </w:rPr>
              <w:t>7</w:t>
            </w:r>
            <w:r w:rsidRPr="00C447AC">
              <w:rPr>
                <w:spacing w:val="-7"/>
                <w:sz w:val="22"/>
                <w:szCs w:val="22"/>
              </w:rPr>
              <w:t xml:space="preserve"> способен анализировать технологические процессы производства как объект управления </w:t>
            </w:r>
          </w:p>
          <w:p w:rsidR="00183D9F" w:rsidRPr="00C447AC" w:rsidRDefault="00183D9F" w:rsidP="00C447AC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4CB" w:rsidRPr="00C447AC" w:rsidRDefault="009A04CB" w:rsidP="009A04C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ИД-1 </w:t>
            </w:r>
            <w:r w:rsidRPr="00170EBC">
              <w:rPr>
                <w:bCs/>
                <w:sz w:val="22"/>
                <w:szCs w:val="22"/>
                <w:vertAlign w:val="subscript"/>
                <w:lang w:eastAsia="en-US"/>
              </w:rPr>
              <w:t>ПК-1</w:t>
            </w:r>
            <w:r>
              <w:rPr>
                <w:bCs/>
                <w:sz w:val="22"/>
                <w:szCs w:val="22"/>
                <w:vertAlign w:val="subscript"/>
                <w:lang w:eastAsia="en-US"/>
              </w:rPr>
              <w:t>7</w:t>
            </w:r>
          </w:p>
          <w:p w:rsidR="00183D9F" w:rsidRPr="00C447AC" w:rsidRDefault="00183D9F" w:rsidP="00C447AC">
            <w:pPr>
              <w:pStyle w:val="ConsPlusNormal"/>
              <w:rPr>
                <w:sz w:val="22"/>
                <w:szCs w:val="22"/>
              </w:rPr>
            </w:pPr>
            <w:r w:rsidRPr="00C447AC">
              <w:rPr>
                <w:sz w:val="22"/>
                <w:szCs w:val="22"/>
              </w:rPr>
              <w:t xml:space="preserve">использует информацию о зарубежных и отечественных  прогрессивных технологиях для профессиональных целей </w:t>
            </w:r>
          </w:p>
          <w:p w:rsidR="009A04CB" w:rsidRPr="00C447AC" w:rsidRDefault="009A04CB" w:rsidP="009A04CB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ИД-2 </w:t>
            </w:r>
            <w:r w:rsidRPr="00170EBC">
              <w:rPr>
                <w:bCs/>
                <w:sz w:val="22"/>
                <w:szCs w:val="22"/>
                <w:vertAlign w:val="subscript"/>
                <w:lang w:eastAsia="en-US"/>
              </w:rPr>
              <w:t>ПК-1</w:t>
            </w:r>
            <w:r>
              <w:rPr>
                <w:bCs/>
                <w:sz w:val="22"/>
                <w:szCs w:val="22"/>
                <w:vertAlign w:val="subscript"/>
                <w:lang w:eastAsia="en-US"/>
              </w:rPr>
              <w:t>7</w:t>
            </w:r>
          </w:p>
          <w:p w:rsidR="00183D9F" w:rsidRPr="00C447AC" w:rsidRDefault="00183D9F" w:rsidP="00C447A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447AC">
              <w:rPr>
                <w:sz w:val="22"/>
                <w:szCs w:val="22"/>
              </w:rPr>
              <w:t xml:space="preserve">Совершенствует режимы и параметры технологического процесса получения </w:t>
            </w:r>
            <w:r w:rsidRPr="00C447AC">
              <w:rPr>
                <w:spacing w:val="-7"/>
                <w:sz w:val="22"/>
                <w:szCs w:val="22"/>
              </w:rPr>
              <w:t xml:space="preserve">функциональной и специализированной продукции из рыбы и 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D9F" w:rsidRPr="00C447AC" w:rsidRDefault="00183D9F" w:rsidP="00C447AC">
            <w:pPr>
              <w:jc w:val="center"/>
              <w:rPr>
                <w:spacing w:val="-7"/>
                <w:sz w:val="22"/>
                <w:szCs w:val="22"/>
                <w:lang w:eastAsia="en-US"/>
              </w:rPr>
            </w:pPr>
          </w:p>
        </w:tc>
      </w:tr>
    </w:tbl>
    <w:p w:rsidR="001F3F1B" w:rsidRDefault="001F3F1B" w:rsidP="00704248">
      <w:pPr>
        <w:spacing w:line="276" w:lineRule="auto"/>
        <w:rPr>
          <w:sz w:val="26"/>
          <w:szCs w:val="26"/>
        </w:rPr>
      </w:pPr>
    </w:p>
    <w:p w:rsidR="001F3F1B" w:rsidRDefault="001F3F1B" w:rsidP="00704248">
      <w:pPr>
        <w:spacing w:line="276" w:lineRule="auto"/>
        <w:rPr>
          <w:sz w:val="26"/>
          <w:szCs w:val="26"/>
        </w:rPr>
      </w:pPr>
    </w:p>
    <w:p w:rsidR="00704248" w:rsidRDefault="00704248" w:rsidP="0070424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704248" w:rsidRDefault="00704248" w:rsidP="00704248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Раздел 5. ПРИМЕРНАЯ СТРУКТУРА И СОДЕРЖАНИЕ ОПОП</w:t>
      </w:r>
    </w:p>
    <w:p w:rsidR="001F3F1B" w:rsidRDefault="001F3F1B" w:rsidP="00704248">
      <w:pPr>
        <w:pStyle w:val="Default"/>
        <w:spacing w:line="276" w:lineRule="auto"/>
        <w:ind w:firstLine="567"/>
        <w:rPr>
          <w:rFonts w:ascii="Cambria" w:hAnsi="Cambria" w:cs="Cambria"/>
          <w:color w:val="auto"/>
          <w:sz w:val="28"/>
          <w:szCs w:val="28"/>
        </w:rPr>
      </w:pPr>
    </w:p>
    <w:p w:rsidR="00516224" w:rsidRDefault="001F3F1B" w:rsidP="00704248">
      <w:pPr>
        <w:pStyle w:val="ConsPlusNormal"/>
        <w:spacing w:line="276" w:lineRule="auto"/>
        <w:ind w:firstLine="567"/>
        <w:jc w:val="both"/>
      </w:pPr>
      <w:r>
        <w:lastRenderedPageBreak/>
        <w:t xml:space="preserve">5.1. </w:t>
      </w:r>
      <w:r w:rsidRPr="00516224">
        <w:t>Рекомендуемый объем обязательной части образовательной программы.</w:t>
      </w:r>
      <w:r w:rsidR="00841A36">
        <w:t xml:space="preserve"> Таблица «Структура и объем программы» 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516224" w:rsidRPr="005500F5" w:rsidTr="00516224">
        <w:tc>
          <w:tcPr>
            <w:tcW w:w="1667" w:type="pct"/>
          </w:tcPr>
          <w:p w:rsidR="00516224" w:rsidRPr="005500F5" w:rsidRDefault="00516224" w:rsidP="00704248">
            <w:pPr>
              <w:pStyle w:val="ConsPlusNormal"/>
              <w:spacing w:line="276" w:lineRule="auto"/>
              <w:jc w:val="both"/>
            </w:pPr>
            <w:r w:rsidRPr="005500F5">
              <w:rPr>
                <w:color w:val="000000"/>
              </w:rPr>
              <w:t>Структура программы магистратуры</w:t>
            </w:r>
          </w:p>
        </w:tc>
        <w:tc>
          <w:tcPr>
            <w:tcW w:w="1667" w:type="pct"/>
          </w:tcPr>
          <w:p w:rsidR="00516224" w:rsidRPr="005500F5" w:rsidRDefault="00516224" w:rsidP="00704248">
            <w:pPr>
              <w:pStyle w:val="ConsPlusNormal"/>
              <w:spacing w:line="276" w:lineRule="auto"/>
              <w:jc w:val="both"/>
            </w:pPr>
          </w:p>
        </w:tc>
        <w:tc>
          <w:tcPr>
            <w:tcW w:w="1667" w:type="pct"/>
          </w:tcPr>
          <w:p w:rsidR="00516224" w:rsidRPr="005500F5" w:rsidRDefault="00516224" w:rsidP="00704248">
            <w:pPr>
              <w:pStyle w:val="ConsPlusNormal"/>
              <w:spacing w:line="276" w:lineRule="auto"/>
              <w:jc w:val="both"/>
            </w:pPr>
            <w:r w:rsidRPr="005500F5">
              <w:rPr>
                <w:color w:val="000000"/>
              </w:rPr>
              <w:t>Объем программы магистратуры и ее блоков в з.е.</w:t>
            </w:r>
          </w:p>
        </w:tc>
      </w:tr>
      <w:tr w:rsidR="00516224" w:rsidRPr="005500F5" w:rsidTr="00516224">
        <w:tc>
          <w:tcPr>
            <w:tcW w:w="1667" w:type="pct"/>
          </w:tcPr>
          <w:p w:rsidR="00516224" w:rsidRPr="005500F5" w:rsidRDefault="00516224" w:rsidP="00704248">
            <w:pPr>
              <w:pStyle w:val="ConsPlusNormal"/>
              <w:spacing w:line="276" w:lineRule="auto"/>
              <w:jc w:val="both"/>
            </w:pPr>
            <w:r w:rsidRPr="005500F5">
              <w:rPr>
                <w:color w:val="000000"/>
              </w:rPr>
              <w:t>Блок 1</w:t>
            </w:r>
          </w:p>
        </w:tc>
        <w:tc>
          <w:tcPr>
            <w:tcW w:w="1667" w:type="pct"/>
          </w:tcPr>
          <w:p w:rsidR="00516224" w:rsidRPr="005500F5" w:rsidRDefault="00516224" w:rsidP="00704248">
            <w:pPr>
              <w:pStyle w:val="ConsPlusNormal"/>
              <w:spacing w:line="276" w:lineRule="auto"/>
              <w:jc w:val="both"/>
            </w:pPr>
            <w:r w:rsidRPr="005500F5">
              <w:rPr>
                <w:color w:val="000000"/>
              </w:rPr>
              <w:t>Дисциплины (модули)</w:t>
            </w:r>
          </w:p>
        </w:tc>
        <w:tc>
          <w:tcPr>
            <w:tcW w:w="1667" w:type="pct"/>
          </w:tcPr>
          <w:p w:rsidR="00516224" w:rsidRPr="005500F5" w:rsidRDefault="00516224" w:rsidP="00704248">
            <w:pPr>
              <w:pStyle w:val="ConsPlusNormal"/>
              <w:spacing w:line="276" w:lineRule="auto"/>
              <w:jc w:val="both"/>
            </w:pPr>
            <w:r w:rsidRPr="005500F5">
              <w:rPr>
                <w:color w:val="000000"/>
              </w:rPr>
              <w:t>не менее 80</w:t>
            </w:r>
          </w:p>
        </w:tc>
      </w:tr>
      <w:tr w:rsidR="00516224" w:rsidRPr="005500F5" w:rsidTr="00516224">
        <w:tc>
          <w:tcPr>
            <w:tcW w:w="1667" w:type="pct"/>
          </w:tcPr>
          <w:p w:rsidR="00516224" w:rsidRPr="005500F5" w:rsidRDefault="00516224" w:rsidP="00704248">
            <w:pPr>
              <w:pStyle w:val="ConsPlusNormal"/>
              <w:spacing w:line="276" w:lineRule="auto"/>
              <w:jc w:val="both"/>
            </w:pPr>
            <w:r w:rsidRPr="005500F5">
              <w:rPr>
                <w:color w:val="000000"/>
              </w:rPr>
              <w:t>Блок 2</w:t>
            </w:r>
          </w:p>
        </w:tc>
        <w:tc>
          <w:tcPr>
            <w:tcW w:w="1667" w:type="pct"/>
          </w:tcPr>
          <w:p w:rsidR="00516224" w:rsidRPr="005500F5" w:rsidRDefault="00516224" w:rsidP="00704248">
            <w:pPr>
              <w:pStyle w:val="ConsPlusNormal"/>
              <w:spacing w:line="276" w:lineRule="auto"/>
              <w:jc w:val="both"/>
            </w:pPr>
            <w:r w:rsidRPr="005500F5">
              <w:rPr>
                <w:color w:val="000000"/>
              </w:rPr>
              <w:t>Практика</w:t>
            </w:r>
          </w:p>
        </w:tc>
        <w:tc>
          <w:tcPr>
            <w:tcW w:w="1667" w:type="pct"/>
          </w:tcPr>
          <w:p w:rsidR="00516224" w:rsidRPr="005500F5" w:rsidRDefault="00516224" w:rsidP="00704248">
            <w:pPr>
              <w:pStyle w:val="ConsPlusNormal"/>
              <w:spacing w:line="276" w:lineRule="auto"/>
              <w:jc w:val="both"/>
            </w:pPr>
            <w:r w:rsidRPr="005500F5">
              <w:rPr>
                <w:color w:val="000000"/>
              </w:rPr>
              <w:t>не менее 21</w:t>
            </w:r>
          </w:p>
        </w:tc>
      </w:tr>
      <w:tr w:rsidR="00516224" w:rsidRPr="005500F5" w:rsidTr="00516224">
        <w:tc>
          <w:tcPr>
            <w:tcW w:w="1667" w:type="pct"/>
          </w:tcPr>
          <w:p w:rsidR="00516224" w:rsidRPr="005500F5" w:rsidRDefault="00516224" w:rsidP="00704248">
            <w:pPr>
              <w:pStyle w:val="ConsPlusNormal"/>
              <w:spacing w:line="276" w:lineRule="auto"/>
              <w:jc w:val="both"/>
            </w:pPr>
            <w:r w:rsidRPr="005500F5">
              <w:rPr>
                <w:color w:val="000000"/>
              </w:rPr>
              <w:t>Блок 3</w:t>
            </w:r>
          </w:p>
        </w:tc>
        <w:tc>
          <w:tcPr>
            <w:tcW w:w="1667" w:type="pct"/>
          </w:tcPr>
          <w:p w:rsidR="00516224" w:rsidRPr="005500F5" w:rsidRDefault="00516224" w:rsidP="00704248">
            <w:pPr>
              <w:pStyle w:val="ConsPlusNormal"/>
              <w:spacing w:line="276" w:lineRule="auto"/>
              <w:jc w:val="both"/>
            </w:pPr>
            <w:r w:rsidRPr="005500F5">
              <w:rPr>
                <w:color w:val="000000"/>
              </w:rPr>
              <w:t>Государственная итоговая аттестация</w:t>
            </w:r>
          </w:p>
        </w:tc>
        <w:tc>
          <w:tcPr>
            <w:tcW w:w="1667" w:type="pct"/>
          </w:tcPr>
          <w:p w:rsidR="00516224" w:rsidRPr="005500F5" w:rsidRDefault="00516224" w:rsidP="00704248">
            <w:pPr>
              <w:pStyle w:val="ConsPlusNormal"/>
              <w:spacing w:line="276" w:lineRule="auto"/>
              <w:jc w:val="both"/>
            </w:pPr>
            <w:r w:rsidRPr="005500F5">
              <w:rPr>
                <w:color w:val="000000"/>
              </w:rPr>
              <w:t>6-9</w:t>
            </w:r>
          </w:p>
        </w:tc>
      </w:tr>
      <w:tr w:rsidR="00516224" w:rsidRPr="005500F5" w:rsidTr="00516224">
        <w:tc>
          <w:tcPr>
            <w:tcW w:w="3333" w:type="pct"/>
            <w:gridSpan w:val="2"/>
          </w:tcPr>
          <w:p w:rsidR="00516224" w:rsidRPr="005500F5" w:rsidRDefault="00516224" w:rsidP="00704248">
            <w:pPr>
              <w:pStyle w:val="ConsPlusNormal"/>
              <w:spacing w:line="276" w:lineRule="auto"/>
              <w:jc w:val="both"/>
            </w:pPr>
            <w:r w:rsidRPr="005500F5">
              <w:rPr>
                <w:color w:val="000000"/>
              </w:rPr>
              <w:t>Объем программы магистратуры</w:t>
            </w:r>
          </w:p>
        </w:tc>
        <w:tc>
          <w:tcPr>
            <w:tcW w:w="1667" w:type="pct"/>
          </w:tcPr>
          <w:p w:rsidR="00516224" w:rsidRPr="005500F5" w:rsidRDefault="00516224" w:rsidP="00704248">
            <w:pPr>
              <w:pStyle w:val="ConsPlusNormal"/>
              <w:spacing w:line="276" w:lineRule="auto"/>
              <w:jc w:val="both"/>
            </w:pPr>
            <w:r w:rsidRPr="005500F5">
              <w:rPr>
                <w:color w:val="000000"/>
              </w:rPr>
              <w:t>120</w:t>
            </w:r>
          </w:p>
        </w:tc>
      </w:tr>
    </w:tbl>
    <w:p w:rsidR="00516224" w:rsidRDefault="00516224" w:rsidP="00704248">
      <w:pPr>
        <w:pStyle w:val="ConsPlusNormal"/>
        <w:spacing w:line="276" w:lineRule="auto"/>
        <w:ind w:firstLine="567"/>
        <w:jc w:val="both"/>
      </w:pPr>
    </w:p>
    <w:p w:rsidR="001F3F1B" w:rsidRPr="005500F5" w:rsidRDefault="00841A36" w:rsidP="00704248">
      <w:pPr>
        <w:pStyle w:val="ConsPlusNormal"/>
        <w:spacing w:line="276" w:lineRule="auto"/>
        <w:ind w:firstLine="567"/>
        <w:jc w:val="both"/>
      </w:pPr>
      <w:r w:rsidRPr="005500F5">
        <w:t>Объем обязательной части, без учета объема государственной итоговой аттестации, должен составлять</w:t>
      </w:r>
      <w:r w:rsidR="00516224" w:rsidRPr="005500F5">
        <w:t xml:space="preserve"> не менее 111 часов. Объем </w:t>
      </w:r>
      <w:r w:rsidR="00516224" w:rsidRPr="005500F5">
        <w:rPr>
          <w:color w:val="000000"/>
        </w:rPr>
        <w:t xml:space="preserve">государственной итоговой аттестации </w:t>
      </w:r>
      <w:r w:rsidR="00516224" w:rsidRPr="005500F5">
        <w:t>должен составлять не менее 6 часов.</w:t>
      </w:r>
    </w:p>
    <w:p w:rsidR="001F3F1B" w:rsidRPr="005500F5" w:rsidRDefault="001F3F1B" w:rsidP="00704248">
      <w:pPr>
        <w:pStyle w:val="ConsPlusNormal"/>
        <w:spacing w:line="276" w:lineRule="auto"/>
        <w:ind w:firstLine="567"/>
        <w:jc w:val="both"/>
      </w:pP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 xml:space="preserve">5.2. Рекомендуемые типы практики. 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В соответствии с ФГОС ВО структура программы магистратуры включает следующие блоки: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Блок 1 «Дисциплины (модули)»; Блок 2 «Практика»;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Блок 3 «Государственная итоговая аттестация».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Программа магистратуры должна обеспечивать реализацию дисциплин (модулей) по иностранному языку, управлению проектами, самоорганизации и саморазвитию в рамках Блока 1 «Дисциплины (модули)».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5.2. В Блок 2 «Практика» входят учебная и производственная практика.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 xml:space="preserve">В программе магистратуры по направлению подготовки </w:t>
      </w:r>
      <w:r w:rsidR="00D51048" w:rsidRPr="00D51048">
        <w:t>19.04.05 «Высокотехнологичные производства пищевых продуктов</w:t>
      </w:r>
      <w:r w:rsidR="00516224">
        <w:t xml:space="preserve"> </w:t>
      </w:r>
      <w:r w:rsidR="00D51048" w:rsidRPr="00D51048">
        <w:t xml:space="preserve">функционального и специализированного назначения» </w:t>
      </w:r>
      <w:r>
        <w:t xml:space="preserve">в рамках учебной и производственной практики устанавливаются следующие </w:t>
      </w:r>
      <w:r w:rsidRPr="005500F5">
        <w:t>типы практик:</w:t>
      </w:r>
      <w:r w:rsidR="00EE2CDB">
        <w:t xml:space="preserve"> </w:t>
      </w:r>
    </w:p>
    <w:p w:rsidR="00516224" w:rsidRPr="005500F5" w:rsidRDefault="00516224" w:rsidP="005500F5">
      <w:pPr>
        <w:shd w:val="clear" w:color="auto" w:fill="FFFFFF"/>
        <w:ind w:firstLine="567"/>
        <w:rPr>
          <w:sz w:val="28"/>
          <w:szCs w:val="28"/>
        </w:rPr>
      </w:pPr>
      <w:r w:rsidRPr="005500F5">
        <w:rPr>
          <w:sz w:val="28"/>
          <w:szCs w:val="28"/>
        </w:rPr>
        <w:t>Типы учебной практики:</w:t>
      </w:r>
    </w:p>
    <w:p w:rsidR="00516224" w:rsidRPr="005500F5" w:rsidRDefault="005500F5" w:rsidP="005500F5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6224" w:rsidRPr="005500F5">
        <w:rPr>
          <w:color w:val="000000"/>
          <w:sz w:val="28"/>
          <w:szCs w:val="28"/>
        </w:rPr>
        <w:t>технологическая (проектно-технологическая) практика;</w:t>
      </w:r>
    </w:p>
    <w:p w:rsidR="00516224" w:rsidRPr="005500F5" w:rsidRDefault="005500F5" w:rsidP="005500F5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6224" w:rsidRPr="005500F5">
        <w:rPr>
          <w:color w:val="000000"/>
          <w:sz w:val="28"/>
          <w:szCs w:val="28"/>
        </w:rPr>
        <w:t>педагогическая практика;</w:t>
      </w:r>
    </w:p>
    <w:p w:rsidR="00516224" w:rsidRPr="005500F5" w:rsidRDefault="005500F5" w:rsidP="005500F5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6224" w:rsidRPr="005500F5">
        <w:rPr>
          <w:color w:val="000000"/>
          <w:sz w:val="28"/>
          <w:szCs w:val="28"/>
        </w:rPr>
        <w:t>научно-исследовательская работа (получение первичных навыков научно-исследовательской работы).</w:t>
      </w:r>
    </w:p>
    <w:p w:rsidR="00516224" w:rsidRPr="005500F5" w:rsidRDefault="00516224" w:rsidP="005500F5">
      <w:pPr>
        <w:shd w:val="clear" w:color="auto" w:fill="FFFFFF"/>
        <w:ind w:firstLine="567"/>
        <w:rPr>
          <w:color w:val="000000"/>
          <w:sz w:val="28"/>
          <w:szCs w:val="28"/>
        </w:rPr>
      </w:pPr>
      <w:r w:rsidRPr="005500F5">
        <w:rPr>
          <w:color w:val="000000"/>
          <w:sz w:val="28"/>
          <w:szCs w:val="28"/>
        </w:rPr>
        <w:t>Типы производственной практики:</w:t>
      </w:r>
    </w:p>
    <w:p w:rsidR="00516224" w:rsidRPr="005500F5" w:rsidRDefault="005500F5" w:rsidP="005500F5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6224" w:rsidRPr="005500F5">
        <w:rPr>
          <w:color w:val="000000"/>
          <w:sz w:val="28"/>
          <w:szCs w:val="28"/>
        </w:rPr>
        <w:t>технологическая (проектно-технологическая) практика;</w:t>
      </w:r>
    </w:p>
    <w:p w:rsidR="00516224" w:rsidRPr="005500F5" w:rsidRDefault="005500F5" w:rsidP="005500F5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6224" w:rsidRPr="005500F5">
        <w:rPr>
          <w:color w:val="000000"/>
          <w:sz w:val="28"/>
          <w:szCs w:val="28"/>
        </w:rPr>
        <w:t>педагогическая практика;</w:t>
      </w:r>
    </w:p>
    <w:p w:rsidR="00516224" w:rsidRPr="005500F5" w:rsidRDefault="005500F5" w:rsidP="005500F5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6224" w:rsidRPr="005500F5">
        <w:rPr>
          <w:color w:val="000000"/>
          <w:sz w:val="28"/>
          <w:szCs w:val="28"/>
        </w:rPr>
        <w:t>преддипломная практика;</w:t>
      </w:r>
    </w:p>
    <w:p w:rsidR="00516224" w:rsidRPr="005500F5" w:rsidRDefault="005500F5" w:rsidP="005500F5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16224" w:rsidRPr="005500F5">
        <w:rPr>
          <w:color w:val="000000"/>
          <w:sz w:val="28"/>
          <w:szCs w:val="28"/>
        </w:rPr>
        <w:t>научно-исследовательская работа.</w:t>
      </w:r>
    </w:p>
    <w:p w:rsidR="001F3F1B" w:rsidRDefault="00516224" w:rsidP="00516224">
      <w:pPr>
        <w:pStyle w:val="ConsPlusNormal"/>
        <w:spacing w:line="276" w:lineRule="auto"/>
        <w:ind w:firstLine="567"/>
        <w:jc w:val="both"/>
      </w:pPr>
      <w:r>
        <w:t xml:space="preserve"> 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lastRenderedPageBreak/>
        <w:t>ПООП устанавливает в качестве обязательных два типа практик: научно-исследовательская работа (получение первичных навыков научно-исследовательской работы) и преддипломная.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В дополнение к перечисленным в п. 5.2 обязательным типам практик, выбирает один или несколько типов учебной практики и один или несколько типов производственной практики из перечня, указанного в пункте 5.3 ПООП;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Организация может установить дополнительный тип (типы) учебной и (или) производственной практики, а также устанавливает объемы учебной и производственной практики каждого типа.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В Блок 3 «Государственная итоговая аттестация» входят: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- 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- выполнение и защита выпускной квалификационной работы.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5.3. Примерный учебный план и примерный календарный учебный график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</w:p>
    <w:p w:rsidR="005500F5" w:rsidRDefault="001F3F1B" w:rsidP="00704248">
      <w:pPr>
        <w:pStyle w:val="ConsPlusNormal"/>
        <w:spacing w:line="276" w:lineRule="auto"/>
        <w:ind w:firstLine="567"/>
        <w:jc w:val="both"/>
        <w:rPr>
          <w:highlight w:val="yellow"/>
        </w:rPr>
      </w:pPr>
      <w:r w:rsidRPr="005500F5">
        <w:t xml:space="preserve">Примерный учебный план обязательной части образовательной программы представлен в </w:t>
      </w:r>
      <w:r w:rsidR="005500F5" w:rsidRPr="005500F5">
        <w:t>таблице 5.3.1 , примерный</w:t>
      </w:r>
      <w:r w:rsidR="005500F5">
        <w:t xml:space="preserve"> календарный учебный график представлен в таблице 5.3.2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Формулировка точного наименования обязательных дисциплин может корректироваться образовательной организацией.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5.4. Примерные программы дисциплин (модулей) и практик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 xml:space="preserve"> Программы дисциплин (модулей) разрабатываются отдельными документами. В основной профессиональной образовательной программе разработчики представляют только аннотации программ.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Программа дисциплин (модулей) разрабатывается в соответствии с локальным нормативным актом организации.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Программы практик также разрабатываются отдельными документами, с представлением в ОПОП только аннотации.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Программа практики разрабатывается в соответствии с локальным нормативным актом организации.</w:t>
      </w:r>
    </w:p>
    <w:p w:rsidR="00136C8A" w:rsidRDefault="00136C8A" w:rsidP="00704248">
      <w:pPr>
        <w:pStyle w:val="ConsPlusNormal"/>
        <w:spacing w:line="276" w:lineRule="auto"/>
        <w:ind w:firstLine="567"/>
        <w:jc w:val="both"/>
      </w:pP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5.5. Рекомендации по разработке фондов оценочных средств для промежуточной аттестации.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Фонды оценочных средств формируются в соответствии с локальным нормативным актом организации.</w:t>
      </w:r>
    </w:p>
    <w:p w:rsidR="005500F5" w:rsidRDefault="005500F5" w:rsidP="005500F5">
      <w:pPr>
        <w:pStyle w:val="Default"/>
        <w:spacing w:line="276" w:lineRule="auto"/>
        <w:ind w:firstLine="567"/>
        <w:jc w:val="center"/>
        <w:rPr>
          <w:sz w:val="28"/>
          <w:szCs w:val="28"/>
        </w:rPr>
        <w:sectPr w:rsidR="005500F5" w:rsidSect="00D136A5">
          <w:footerReference w:type="default" r:id="rId8"/>
          <w:pgSz w:w="11906" w:h="16838"/>
          <w:pgMar w:top="709" w:right="567" w:bottom="284" w:left="1134" w:header="709" w:footer="366" w:gutter="0"/>
          <w:cols w:space="720"/>
        </w:sectPr>
      </w:pPr>
    </w:p>
    <w:p w:rsidR="005500F5" w:rsidRDefault="005500F5" w:rsidP="005500F5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образования и науки Российской Федерации</w:t>
      </w:r>
    </w:p>
    <w:p w:rsidR="005500F5" w:rsidRDefault="005500F5" w:rsidP="005500F5">
      <w:pPr>
        <w:pStyle w:val="Default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ПРИМЕРНЫЙ УЧЕБНЫЙ ПЛАН</w:t>
      </w:r>
    </w:p>
    <w:p w:rsidR="005500F5" w:rsidRDefault="005500F5" w:rsidP="005500F5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</w:t>
      </w:r>
      <w:r w:rsidRPr="00D51048">
        <w:rPr>
          <w:sz w:val="28"/>
          <w:szCs w:val="28"/>
        </w:rPr>
        <w:t>19.04.05 «</w:t>
      </w:r>
      <w:r w:rsidRPr="00D51048">
        <w:rPr>
          <w:sz w:val="28"/>
        </w:rPr>
        <w:t>Высокотехнологичные производства пищевых продуктов</w:t>
      </w:r>
      <w:r>
        <w:rPr>
          <w:sz w:val="28"/>
        </w:rPr>
        <w:t xml:space="preserve"> </w:t>
      </w:r>
      <w:r w:rsidRPr="00D51048">
        <w:rPr>
          <w:sz w:val="28"/>
        </w:rPr>
        <w:t>функционального и специализированного назначения</w:t>
      </w:r>
      <w:r w:rsidRPr="00D51048">
        <w:rPr>
          <w:sz w:val="28"/>
          <w:szCs w:val="28"/>
        </w:rPr>
        <w:t xml:space="preserve">» </w:t>
      </w:r>
    </w:p>
    <w:p w:rsidR="005500F5" w:rsidRDefault="005500F5" w:rsidP="005500F5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Нормативный срок обучения 2 года</w:t>
      </w:r>
    </w:p>
    <w:tbl>
      <w:tblPr>
        <w:tblW w:w="14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077"/>
        <w:gridCol w:w="1492"/>
        <w:gridCol w:w="1493"/>
        <w:gridCol w:w="1026"/>
        <w:gridCol w:w="1235"/>
        <w:gridCol w:w="1978"/>
        <w:gridCol w:w="1943"/>
      </w:tblGrid>
      <w:tr w:rsidR="005500F5" w:rsidRPr="00C447AC" w:rsidTr="00170EBC">
        <w:tc>
          <w:tcPr>
            <w:tcW w:w="3687" w:type="dxa"/>
            <w:vMerge w:val="restart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Наименование</w:t>
            </w:r>
          </w:p>
        </w:tc>
        <w:tc>
          <w:tcPr>
            <w:tcW w:w="2077" w:type="dxa"/>
            <w:vMerge w:val="restart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Трудоемкость, з.е.</w:t>
            </w:r>
          </w:p>
        </w:tc>
        <w:tc>
          <w:tcPr>
            <w:tcW w:w="5246" w:type="dxa"/>
            <w:gridSpan w:val="4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 xml:space="preserve">Примерное распределение </w:t>
            </w:r>
          </w:p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трудоемкости по</w:t>
            </w:r>
          </w:p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семестрам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Формы итогового контроля</w:t>
            </w:r>
          </w:p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экзамен/зачет</w:t>
            </w:r>
          </w:p>
        </w:tc>
        <w:tc>
          <w:tcPr>
            <w:tcW w:w="1943" w:type="dxa"/>
            <w:vMerge w:val="restart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Компетенции</w:t>
            </w:r>
          </w:p>
        </w:tc>
      </w:tr>
      <w:tr w:rsidR="005500F5" w:rsidRPr="00C447AC" w:rsidTr="00170EBC">
        <w:tc>
          <w:tcPr>
            <w:tcW w:w="3687" w:type="dxa"/>
            <w:vMerge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2077" w:type="dxa"/>
            <w:vMerge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1</w:t>
            </w: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4</w:t>
            </w:r>
          </w:p>
        </w:tc>
        <w:tc>
          <w:tcPr>
            <w:tcW w:w="1978" w:type="dxa"/>
            <w:vMerge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943" w:type="dxa"/>
            <w:vMerge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Блок 1 «Дисциплины</w:t>
            </w:r>
          </w:p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 xml:space="preserve"> (модули)»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70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 xml:space="preserve">УК1-6, </w:t>
            </w:r>
          </w:p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ОПК 1-5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color w:val="002060"/>
              </w:rPr>
            </w:pPr>
            <w:r w:rsidRPr="00C447AC">
              <w:rPr>
                <w:rFonts w:cs="Calibri"/>
                <w:b/>
                <w:i/>
                <w:color w:val="002060"/>
              </w:rPr>
              <w:t>Обязательная часть блока 1 (всего 720 ч)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002060"/>
              </w:rPr>
            </w:pPr>
            <w:r w:rsidRPr="00C447AC">
              <w:rPr>
                <w:rFonts w:cs="Calibri"/>
                <w:b/>
                <w:color w:val="002060"/>
              </w:rPr>
              <w:t>20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002060"/>
              </w:rPr>
            </w:pPr>
            <w:r w:rsidRPr="00C447AC">
              <w:rPr>
                <w:rFonts w:cs="Calibri"/>
                <w:b/>
                <w:color w:val="002060"/>
              </w:rPr>
              <w:t>16</w:t>
            </w: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002060"/>
              </w:rPr>
            </w:pPr>
            <w:r w:rsidRPr="00C447AC">
              <w:rPr>
                <w:rFonts w:cs="Calibri"/>
                <w:b/>
                <w:color w:val="002060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002060"/>
              </w:rPr>
            </w:pPr>
            <w:r w:rsidRPr="00C447AC">
              <w:rPr>
                <w:rFonts w:cs="Calibri"/>
                <w:b/>
                <w:color w:val="002060"/>
              </w:rPr>
              <w:t>0</w:t>
            </w: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002060"/>
              </w:rPr>
            </w:pPr>
            <w:r w:rsidRPr="00C447AC">
              <w:rPr>
                <w:rFonts w:cs="Calibri"/>
                <w:b/>
                <w:color w:val="002060"/>
              </w:rPr>
              <w:t>0</w:t>
            </w: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Методология научных исследований в области разработки продуктов питания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зачет с оценкой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УК-1, ОПК-2, ОПК-4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Иностранный</w:t>
            </w:r>
            <w:r w:rsidRPr="00C447AC">
              <w:rPr>
                <w:rFonts w:cs="Calibri"/>
              </w:rPr>
              <w:tab/>
              <w:t xml:space="preserve"> язык для профессионального общения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8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4</w:t>
            </w: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зачет, экзамен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УК-4, УК-5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Организация и управление высокотехнологичными производствами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зачет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 xml:space="preserve">УК-1, ОПК-1, ОПК-3 УК-2, ОПК-2 УК-3, УК-6 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Современные методы исследования сырья и пищевых продуктов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зачет с оценкой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color w:val="auto"/>
              </w:rPr>
            </w:pPr>
            <w:r w:rsidRPr="00C447AC">
              <w:rPr>
                <w:rFonts w:cs="Calibri"/>
                <w:color w:val="auto"/>
              </w:rPr>
              <w:t xml:space="preserve">Управление качеством и безопасностью на высокотехнологичных производствах 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зачет с оценкой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УК-2, УК-6, ОПК-5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  <w:i/>
                <w:color w:val="002060"/>
              </w:rPr>
            </w:pPr>
            <w:r w:rsidRPr="00C447AC">
              <w:rPr>
                <w:rFonts w:cs="Calibri"/>
                <w:b/>
                <w:i/>
                <w:color w:val="002060"/>
              </w:rPr>
              <w:t xml:space="preserve">Часть, формируемая </w:t>
            </w:r>
            <w:r w:rsidRPr="00C447AC">
              <w:rPr>
                <w:rFonts w:cs="Calibri"/>
                <w:b/>
                <w:i/>
                <w:color w:val="002060"/>
              </w:rPr>
              <w:lastRenderedPageBreak/>
              <w:t>участниками образовательных отношений блока Б1 (Всего</w:t>
            </w:r>
          </w:p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color w:val="002060"/>
              </w:rPr>
            </w:pPr>
            <w:r w:rsidRPr="00C447AC">
              <w:rPr>
                <w:rFonts w:cs="Calibri"/>
                <w:b/>
                <w:i/>
                <w:color w:val="002060"/>
              </w:rPr>
              <w:t>1800ч),  в том числе: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002060"/>
              </w:rPr>
            </w:pPr>
            <w:r w:rsidRPr="00C447AC">
              <w:rPr>
                <w:rFonts w:cs="Calibri"/>
                <w:b/>
                <w:color w:val="002060"/>
              </w:rPr>
              <w:lastRenderedPageBreak/>
              <w:t>50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002060"/>
              </w:rPr>
            </w:pPr>
            <w:r w:rsidRPr="00C447AC">
              <w:rPr>
                <w:rFonts w:cs="Calibri"/>
                <w:b/>
                <w:color w:val="002060"/>
              </w:rPr>
              <w:t>8</w:t>
            </w: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002060"/>
              </w:rPr>
            </w:pPr>
            <w:r w:rsidRPr="00C447AC">
              <w:rPr>
                <w:rFonts w:cs="Calibri"/>
                <w:b/>
                <w:color w:val="002060"/>
              </w:rPr>
              <w:t>12</w:t>
            </w: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002060"/>
              </w:rPr>
            </w:pPr>
            <w:r w:rsidRPr="00C447AC">
              <w:rPr>
                <w:rFonts w:cs="Calibri"/>
                <w:b/>
                <w:color w:val="002060"/>
              </w:rPr>
              <w:t>154</w:t>
            </w: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002060"/>
              </w:rPr>
            </w:pPr>
            <w:r w:rsidRPr="00C447AC">
              <w:rPr>
                <w:rFonts w:cs="Calibri"/>
                <w:b/>
                <w:color w:val="002060"/>
              </w:rPr>
              <w:t>15</w:t>
            </w: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lastRenderedPageBreak/>
              <w:t>Дисциплины, формируемые участниками образовательных отношений (Всего 1368 ч)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38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10</w:t>
            </w: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15</w:t>
            </w: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Элективные дисциплины, т.ч.</w:t>
            </w:r>
          </w:p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дисциплины (модули) по выбору (Всего 216 ч)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6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0</w:t>
            </w: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Дисциплины  (модули)  по  выбору, в соответствии с видом деятельности (Всего 216 ч)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6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1 Технологический модуль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color w:val="FF0000"/>
              </w:rPr>
              <w:t>ПКО 4,5,8,9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Дисциплина магистерской программы (на усмотрение образовательной организации)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зачет с оценкой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  <w:color w:val="FF0000"/>
              </w:rPr>
              <w:t>ПКО 4,5,8,9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Технологические процессы при производстве функциональных и специализированных продуктов питания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х</w:t>
            </w: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КР, экзамен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  <w:color w:val="FF0000"/>
              </w:rPr>
              <w:t>ПКО 4,5,8,9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2 Организационно-управленческий модуль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ПКО6,7 8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Дисциплина магистерской про-граммы (на усмотрение образовательной организации)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зачет с оценкой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ПКО-6, ПКО-7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 xml:space="preserve"> Организация и управление производственными процессами на высокотехнологичных производствах функциональных и специализированных продуктов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х</w:t>
            </w: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КР, экзамен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ПКО-6, ПКО-7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lastRenderedPageBreak/>
              <w:t>3 Проектный модуль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color w:val="FF0000"/>
              </w:rPr>
            </w:pPr>
            <w:r w:rsidRPr="00C447AC">
              <w:rPr>
                <w:rFonts w:cs="Calibri"/>
                <w:color w:val="FF0000"/>
              </w:rPr>
              <w:t>ПКО 10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Дисциплина магистерской про-граммы (на усмотрение образовательной организации)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зачет с оценкой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 xml:space="preserve">ПКО-10, 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 xml:space="preserve"> Проектирование и реализация новых технологий функциональных и специализированных продуктов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х</w:t>
            </w: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КР, экзамен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 xml:space="preserve">ПКО-10, 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rPr>
                <w:rFonts w:cs="Calibri"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4 Научно-исследовательский модуль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color w:val="FF0000"/>
              </w:rPr>
            </w:pPr>
            <w:r w:rsidRPr="00C447AC">
              <w:rPr>
                <w:rFonts w:cs="Calibri"/>
                <w:color w:val="FF0000"/>
              </w:rPr>
              <w:t>ПКО2,3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Дисциплина магистерской программы (на усмотрение образовательной организации)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зачет с оценкой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 xml:space="preserve">ПКО 2,-3, 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Научные основы конструирования функциональных и специализированных продуктов питания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х</w:t>
            </w: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КР, экзамен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 xml:space="preserve">ПКО 2,-3, 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5  Педагогический</w:t>
            </w:r>
          </w:p>
          <w:p w:rsidR="005500F5" w:rsidRPr="00C447AC" w:rsidRDefault="005500F5" w:rsidP="00170EBC">
            <w:pPr>
              <w:pStyle w:val="Default"/>
              <w:spacing w:line="276" w:lineRule="auto"/>
              <w:rPr>
                <w:rFonts w:cs="Calibri"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 xml:space="preserve"> модуль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color w:val="FF0000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color w:val="FF0000"/>
              </w:rPr>
            </w:pPr>
            <w:r w:rsidRPr="00C447AC">
              <w:rPr>
                <w:rFonts w:cs="Calibri"/>
                <w:color w:val="FF0000"/>
              </w:rPr>
              <w:t>ПКО-1</w:t>
            </w:r>
          </w:p>
        </w:tc>
      </w:tr>
      <w:tr w:rsidR="005500F5" w:rsidRPr="00C447AC" w:rsidTr="00170EBC">
        <w:trPr>
          <w:trHeight w:val="142"/>
        </w:trPr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Теория и методика преподавания профессиональных дисциплин в сфере  производства продуктов питания</w:t>
            </w:r>
          </w:p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 xml:space="preserve"> (на усмотрение образовательной организации)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зачет с оценкой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 xml:space="preserve">ПКО-1, 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 xml:space="preserve">Образовательные технологии,  методы профессионального обучения и оценки квалификации в  производстве функциональных и специализированных </w:t>
            </w:r>
            <w:r w:rsidRPr="00C447AC">
              <w:rPr>
                <w:rFonts w:cs="Calibri"/>
              </w:rPr>
              <w:lastRenderedPageBreak/>
              <w:t>продуктов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lastRenderedPageBreak/>
              <w:t>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х</w:t>
            </w: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КР, экзамен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ПКО-1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lastRenderedPageBreak/>
              <w:t>Блок 2 Практика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41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4</w:t>
            </w: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10</w:t>
            </w: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21</w:t>
            </w: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  <w:color w:val="FF0000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УК, ОПК, ПКО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Обязательная часть блока 2. (Всего 576 часов)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16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Учебная практика (рассредоточенная)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4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4</w:t>
            </w: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зачет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Преддипломная практика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12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12</w:t>
            </w: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зачет с оценкой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  <w:i/>
              </w:rPr>
            </w:pPr>
            <w:r w:rsidRPr="00C447AC">
              <w:rPr>
                <w:rFonts w:cs="Calibri"/>
                <w:b/>
                <w:i/>
              </w:rPr>
              <w:t>Часть,  формируемая участниками образовательных отношений (900 ч)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25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Научно-исследовательская работа в семестре (рассредоточено)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9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зачет с оценкой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Производственная 1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зачет с оценкой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Производственная 2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13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4</w:t>
            </w: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9</w:t>
            </w: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зачет с оценкой</w:t>
            </w: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Блок 3. Государственная</w:t>
            </w:r>
            <w:r w:rsidRPr="00C447AC">
              <w:rPr>
                <w:rFonts w:cs="Calibri"/>
                <w:b/>
                <w:color w:val="FF0000"/>
              </w:rPr>
              <w:tab/>
              <w:t>итоговая аттестация (Всего 324 часов)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9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9</w:t>
            </w: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color w:val="FF0000"/>
              </w:rPr>
              <w:t>УК, ОПК, ПК</w:t>
            </w: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Государственный экзамен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Защита ВКР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ВСЕГО (4320 часов)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120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30</w:t>
            </w: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30</w:t>
            </w: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30</w:t>
            </w: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  <w:r w:rsidRPr="00C447AC">
              <w:rPr>
                <w:rFonts w:cs="Calibri"/>
                <w:b/>
                <w:color w:val="FF0000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  <w:color w:val="FF0000"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Факультативы, часть,  формируемая участниками образовательных отношений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  <w:b/>
              </w:rPr>
            </w:pPr>
            <w:r w:rsidRPr="00C447AC">
              <w:rPr>
                <w:rFonts w:cs="Calibri"/>
                <w:b/>
              </w:rPr>
              <w:t>до 9</w:t>
            </w: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х</w:t>
            </w: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х</w:t>
            </w: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х</w:t>
            </w: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center"/>
              <w:rPr>
                <w:rFonts w:cs="Calibri"/>
              </w:rPr>
            </w:pPr>
            <w:r w:rsidRPr="00C447AC">
              <w:rPr>
                <w:rFonts w:cs="Calibri"/>
              </w:rPr>
              <w:t>х</w:t>
            </w: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</w:tr>
      <w:tr w:rsidR="005500F5" w:rsidRPr="00C447AC" w:rsidTr="00170EBC">
        <w:tc>
          <w:tcPr>
            <w:tcW w:w="368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  <w:r w:rsidRPr="00C447AC">
              <w:rPr>
                <w:rFonts w:cs="Calibri"/>
              </w:rPr>
              <w:t>Факультативные дисциплины</w:t>
            </w:r>
          </w:p>
        </w:tc>
        <w:tc>
          <w:tcPr>
            <w:tcW w:w="2077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492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49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026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235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978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  <w:tc>
          <w:tcPr>
            <w:tcW w:w="1943" w:type="dxa"/>
            <w:shd w:val="clear" w:color="auto" w:fill="auto"/>
          </w:tcPr>
          <w:p w:rsidR="005500F5" w:rsidRPr="00C447AC" w:rsidRDefault="005500F5" w:rsidP="00170EBC">
            <w:pPr>
              <w:pStyle w:val="Default"/>
              <w:spacing w:line="276" w:lineRule="auto"/>
              <w:jc w:val="both"/>
              <w:rPr>
                <w:rFonts w:cs="Calibri"/>
              </w:rPr>
            </w:pPr>
          </w:p>
        </w:tc>
      </w:tr>
    </w:tbl>
    <w:p w:rsidR="005500F5" w:rsidRPr="006901F9" w:rsidRDefault="005500F5" w:rsidP="005500F5">
      <w:pPr>
        <w:pStyle w:val="Default"/>
        <w:spacing w:line="276" w:lineRule="auto"/>
        <w:ind w:firstLine="567"/>
        <w:jc w:val="center"/>
        <w:rPr>
          <w:b/>
        </w:rPr>
      </w:pPr>
      <w:r w:rsidRPr="006901F9">
        <w:rPr>
          <w:b/>
        </w:rPr>
        <w:t>ПРИМЕЧАНИЕ:</w:t>
      </w:r>
    </w:p>
    <w:p w:rsidR="005500F5" w:rsidRPr="006901F9" w:rsidRDefault="005500F5" w:rsidP="005500F5">
      <w:pPr>
        <w:pStyle w:val="Default"/>
        <w:spacing w:line="276" w:lineRule="auto"/>
        <w:ind w:firstLine="567"/>
        <w:jc w:val="both"/>
      </w:pPr>
      <w:r w:rsidRPr="006901F9">
        <w:t>1.</w:t>
      </w:r>
      <w:r w:rsidRPr="006901F9">
        <w:tab/>
        <w:t>Настоящий примерный учебный план рекомендуется использовать образовательным организациям при составлении учебного плана основной образовательной программы высшего образования подготовки магистров по направлению 19.04.05 «Высокотехнологичные производства пищевых продуктов</w:t>
      </w:r>
      <w:r w:rsidR="00A47A9C">
        <w:t xml:space="preserve"> </w:t>
      </w:r>
      <w:r w:rsidRPr="006901F9">
        <w:t>функционального и специализированного назначения», реализуемой в вузе.</w:t>
      </w:r>
    </w:p>
    <w:p w:rsidR="005500F5" w:rsidRPr="006901F9" w:rsidRDefault="005500F5" w:rsidP="005500F5">
      <w:pPr>
        <w:pStyle w:val="Default"/>
        <w:spacing w:line="276" w:lineRule="auto"/>
        <w:ind w:firstLine="567"/>
        <w:jc w:val="both"/>
      </w:pPr>
      <w:r w:rsidRPr="006901F9">
        <w:t>2.</w:t>
      </w:r>
      <w:r w:rsidRPr="006901F9">
        <w:tab/>
        <w:t>Формулировки наименований дисциплин (в том числе базовой части учебного плана) могут корректироваться образовательной организацией на свое усмотрение с учетом формируемых компетенций.</w:t>
      </w:r>
    </w:p>
    <w:p w:rsidR="005500F5" w:rsidRPr="006901F9" w:rsidRDefault="005500F5" w:rsidP="005500F5">
      <w:pPr>
        <w:pStyle w:val="Default"/>
        <w:spacing w:line="276" w:lineRule="auto"/>
        <w:ind w:firstLine="567"/>
        <w:jc w:val="both"/>
      </w:pPr>
      <w:r w:rsidRPr="006901F9">
        <w:lastRenderedPageBreak/>
        <w:t>3.</w:t>
      </w:r>
      <w:r w:rsidRPr="006901F9">
        <w:tab/>
        <w:t>Курсовые работы (проекты), а также аттестация (экзамены, зачеты) рассматриваются как вид учебной работы по дисциплине и выполняются в пределах часов, отводимых на ее изучение.</w:t>
      </w:r>
    </w:p>
    <w:p w:rsidR="005500F5" w:rsidRPr="006901F9" w:rsidRDefault="005500F5" w:rsidP="005500F5">
      <w:pPr>
        <w:pStyle w:val="Default"/>
        <w:spacing w:line="276" w:lineRule="auto"/>
        <w:ind w:firstLine="567"/>
        <w:jc w:val="both"/>
      </w:pPr>
      <w:r w:rsidRPr="006901F9">
        <w:t>4.</w:t>
      </w:r>
      <w:r w:rsidRPr="006901F9">
        <w:tab/>
        <w:t xml:space="preserve">Учебный план должен предусматривать возможность выбора дисциплин обучающимися. Рекомендуемый объем дисциплин по выбору - 30% от </w:t>
      </w:r>
      <w:r w:rsidRPr="006901F9">
        <w:rPr>
          <w:color w:val="auto"/>
        </w:rPr>
        <w:t>объема вариативных</w:t>
      </w:r>
      <w:r w:rsidR="00A47A9C">
        <w:rPr>
          <w:color w:val="auto"/>
        </w:rPr>
        <w:t xml:space="preserve"> </w:t>
      </w:r>
      <w:r w:rsidRPr="006901F9">
        <w:rPr>
          <w:color w:val="auto"/>
        </w:rPr>
        <w:t>дисциплин</w:t>
      </w:r>
      <w:r w:rsidRPr="006901F9">
        <w:t xml:space="preserve"> учебного плана.</w:t>
      </w:r>
    </w:p>
    <w:p w:rsidR="005500F5" w:rsidRPr="006901F9" w:rsidRDefault="005500F5" w:rsidP="005500F5">
      <w:pPr>
        <w:pStyle w:val="Default"/>
        <w:spacing w:line="276" w:lineRule="auto"/>
        <w:ind w:firstLine="567"/>
        <w:jc w:val="both"/>
      </w:pPr>
      <w:r w:rsidRPr="006901F9">
        <w:t>5.</w:t>
      </w:r>
      <w:r w:rsidRPr="006901F9">
        <w:tab/>
        <w:t>Практики могут быть включены в образовательные модули.</w:t>
      </w:r>
    </w:p>
    <w:p w:rsidR="005500F5" w:rsidRPr="006901F9" w:rsidRDefault="005500F5" w:rsidP="005500F5">
      <w:pPr>
        <w:pStyle w:val="Default"/>
        <w:spacing w:line="276" w:lineRule="auto"/>
        <w:ind w:firstLine="567"/>
        <w:jc w:val="both"/>
      </w:pPr>
      <w:r w:rsidRPr="006901F9">
        <w:t>6.</w:t>
      </w:r>
      <w:r w:rsidRPr="006901F9">
        <w:tab/>
        <w:t>Форма промежуточного контроля (экзамен/зачет): Э - экзамен, Зач – зачет, ЗачО – зачет с оценкой.</w:t>
      </w:r>
    </w:p>
    <w:p w:rsidR="005500F5" w:rsidRPr="006901F9" w:rsidRDefault="005500F5" w:rsidP="005500F5">
      <w:pPr>
        <w:pStyle w:val="Default"/>
        <w:spacing w:line="276" w:lineRule="auto"/>
        <w:ind w:firstLine="567"/>
        <w:jc w:val="both"/>
      </w:pPr>
      <w:r w:rsidRPr="006901F9">
        <w:t>7.</w:t>
      </w:r>
      <w:r w:rsidRPr="006901F9">
        <w:tab/>
        <w:t>Экзамен, как форму контроля, рекомендуется проводить по дисциплине объемом не менее 3 ЗЕТ.</w:t>
      </w:r>
    </w:p>
    <w:p w:rsidR="005500F5" w:rsidRPr="006901F9" w:rsidRDefault="005500F5" w:rsidP="005500F5">
      <w:pPr>
        <w:pStyle w:val="Default"/>
        <w:spacing w:line="276" w:lineRule="auto"/>
        <w:ind w:firstLine="567"/>
        <w:jc w:val="both"/>
      </w:pPr>
      <w:r w:rsidRPr="006901F9">
        <w:t>8.</w:t>
      </w:r>
      <w:r w:rsidRPr="006901F9">
        <w:tab/>
        <w:t>Факультативные дисциплины в суммарную нагрузку (120 ЗЕТ) не включаются.</w:t>
      </w:r>
    </w:p>
    <w:p w:rsidR="005500F5" w:rsidRPr="006901F9" w:rsidRDefault="005500F5" w:rsidP="005500F5">
      <w:pPr>
        <w:pStyle w:val="Default"/>
        <w:spacing w:line="276" w:lineRule="auto"/>
        <w:ind w:firstLine="567"/>
        <w:jc w:val="both"/>
      </w:pPr>
      <w:r w:rsidRPr="006901F9">
        <w:t>9. Коды компетенций указаны в соответствии с ФГОС ВО и Примерной основной образовательной программой (ПООП) по направлению подготовки 19.04.05 «Высокотехнологичные производства пищевых продуктов</w:t>
      </w:r>
      <w:r w:rsidR="00A47A9C">
        <w:t xml:space="preserve"> </w:t>
      </w:r>
      <w:r w:rsidRPr="006901F9">
        <w:t>функционального и специализированного назначения».</w:t>
      </w:r>
    </w:p>
    <w:p w:rsidR="005500F5" w:rsidRPr="006901F9" w:rsidRDefault="005500F5" w:rsidP="005500F5">
      <w:pPr>
        <w:pStyle w:val="Default"/>
        <w:spacing w:line="276" w:lineRule="auto"/>
        <w:ind w:firstLine="567"/>
        <w:jc w:val="both"/>
      </w:pPr>
      <w:r w:rsidRPr="006901F9">
        <w:t>10.  Примерный учебный план составлен в соответствии с Федеральным государственным образовательным стандартом высшего образования по направлению подготовки 19.04.05 «Высокотехнологичные производства пищевых продуктов</w:t>
      </w:r>
      <w:r w:rsidR="00A47A9C">
        <w:t xml:space="preserve"> </w:t>
      </w:r>
      <w:r w:rsidRPr="006901F9">
        <w:t>функционального и специализированного назначения».</w:t>
      </w:r>
    </w:p>
    <w:p w:rsidR="005500F5" w:rsidRDefault="005500F5" w:rsidP="005500F5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</w:p>
    <w:p w:rsidR="005500F5" w:rsidRDefault="005500F5" w:rsidP="005500F5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</w:p>
    <w:p w:rsidR="005500F5" w:rsidRDefault="005500F5" w:rsidP="005500F5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</w:p>
    <w:p w:rsidR="005500F5" w:rsidRDefault="005500F5" w:rsidP="005500F5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</w:p>
    <w:p w:rsidR="005500F5" w:rsidRDefault="005500F5">
      <w:pPr>
        <w:spacing w:after="160" w:line="259" w:lineRule="auto"/>
        <w:rPr>
          <w:rFonts w:eastAsia="Times New Roman"/>
          <w:b/>
          <w:caps/>
          <w:color w:val="000000"/>
          <w:sz w:val="28"/>
          <w:szCs w:val="28"/>
          <w:lang w:eastAsia="en-US"/>
        </w:rPr>
      </w:pPr>
      <w:r>
        <w:rPr>
          <w:b/>
          <w:caps/>
          <w:sz w:val="28"/>
          <w:szCs w:val="28"/>
        </w:rPr>
        <w:br w:type="page"/>
      </w:r>
    </w:p>
    <w:p w:rsidR="005500F5" w:rsidRDefault="005500F5" w:rsidP="005500F5">
      <w:pPr>
        <w:pStyle w:val="Default"/>
        <w:spacing w:line="276" w:lineRule="auto"/>
        <w:ind w:firstLine="567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Примерный календарный учебный график</w:t>
      </w:r>
    </w:p>
    <w:p w:rsidR="005500F5" w:rsidRDefault="005500F5" w:rsidP="005500F5">
      <w:pPr>
        <w:pStyle w:val="Default"/>
        <w:spacing w:line="276" w:lineRule="auto"/>
        <w:ind w:firstLine="567"/>
        <w:jc w:val="center"/>
        <w:rPr>
          <w:b/>
          <w:caps/>
          <w:sz w:val="28"/>
          <w:szCs w:val="28"/>
        </w:rPr>
      </w:pPr>
    </w:p>
    <w:p w:rsidR="005500F5" w:rsidRDefault="005500F5" w:rsidP="005500F5">
      <w:pPr>
        <w:pStyle w:val="Default"/>
        <w:spacing w:line="276" w:lineRule="auto"/>
        <w:ind w:firstLine="567"/>
        <w:jc w:val="both"/>
        <w:rPr>
          <w:b/>
          <w:sz w:val="28"/>
          <w:szCs w:val="28"/>
        </w:rPr>
      </w:pPr>
    </w:p>
    <w:p w:rsidR="005500F5" w:rsidRDefault="005500F5" w:rsidP="005500F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5500F5" w:rsidRDefault="005500F5" w:rsidP="005500F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57AE7FD" wp14:editId="6722AEF9">
            <wp:simplePos x="0" y="0"/>
            <wp:positionH relativeFrom="column">
              <wp:posOffset>0</wp:posOffset>
            </wp:positionH>
            <wp:positionV relativeFrom="paragraph">
              <wp:posOffset>-474980</wp:posOffset>
            </wp:positionV>
            <wp:extent cx="9250680" cy="2194560"/>
            <wp:effectExtent l="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680" cy="219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500F5" w:rsidRDefault="005500F5" w:rsidP="005500F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5500F5" w:rsidRDefault="005500F5" w:rsidP="005500F5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5500F5" w:rsidRDefault="005500F5" w:rsidP="005500F5">
      <w:pPr>
        <w:spacing w:line="276" w:lineRule="auto"/>
      </w:pPr>
    </w:p>
    <w:p w:rsidR="005500F5" w:rsidRDefault="005500F5" w:rsidP="005500F5">
      <w:pPr>
        <w:spacing w:line="276" w:lineRule="auto"/>
      </w:pPr>
    </w:p>
    <w:p w:rsidR="005500F5" w:rsidRDefault="005500F5" w:rsidP="005500F5">
      <w:pPr>
        <w:spacing w:line="276" w:lineRule="auto"/>
      </w:pPr>
    </w:p>
    <w:p w:rsidR="005500F5" w:rsidRDefault="005500F5" w:rsidP="005500F5">
      <w:pPr>
        <w:spacing w:line="276" w:lineRule="auto"/>
      </w:pPr>
    </w:p>
    <w:p w:rsidR="005500F5" w:rsidRDefault="005500F5" w:rsidP="005500F5">
      <w:pPr>
        <w:spacing w:line="276" w:lineRule="auto"/>
      </w:pPr>
    </w:p>
    <w:p w:rsidR="005500F5" w:rsidRDefault="005500F5" w:rsidP="005500F5">
      <w:pPr>
        <w:spacing w:line="276" w:lineRule="auto"/>
      </w:pPr>
    </w:p>
    <w:p w:rsidR="005500F5" w:rsidRDefault="005500F5" w:rsidP="005500F5">
      <w:pPr>
        <w:spacing w:line="276" w:lineRule="auto"/>
      </w:pPr>
    </w:p>
    <w:p w:rsidR="005500F5" w:rsidRDefault="005500F5" w:rsidP="005500F5">
      <w:pPr>
        <w:spacing w:line="276" w:lineRule="auto"/>
      </w:pPr>
    </w:p>
    <w:p w:rsidR="005500F5" w:rsidRDefault="005F6238" w:rsidP="005500F5">
      <w:pPr>
        <w:tabs>
          <w:tab w:val="left" w:pos="2827"/>
        </w:tabs>
        <w:spacing w:line="276" w:lineRule="auto"/>
        <w:ind w:right="9098"/>
      </w:pPr>
      <w:r>
        <w:rPr>
          <w:noProof/>
        </w:rPr>
        <w:pict>
          <v:rect id="Прямоугольник 1" o:spid="_x0000_s1028" style="position:absolute;margin-left:20.4pt;margin-top:11.55pt;width:25.5pt;height:1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" fillcolor="#c9f"/>
        </w:pict>
      </w:r>
    </w:p>
    <w:p w:rsidR="005500F5" w:rsidRDefault="005500F5" w:rsidP="005500F5">
      <w:pPr>
        <w:tabs>
          <w:tab w:val="left" w:pos="2827"/>
        </w:tabs>
        <w:spacing w:line="276" w:lineRule="auto"/>
        <w:ind w:right="9098"/>
      </w:pPr>
    </w:p>
    <w:p w:rsidR="005500F5" w:rsidRDefault="005500F5" w:rsidP="005500F5">
      <w:pPr>
        <w:tabs>
          <w:tab w:val="left" w:pos="2827"/>
        </w:tabs>
        <w:spacing w:line="276" w:lineRule="auto"/>
        <w:ind w:right="9098"/>
        <w:rPr>
          <w:rFonts w:eastAsia="Times New Roman" w:cs="Arial"/>
          <w:sz w:val="21"/>
        </w:rPr>
      </w:pPr>
      <w:r>
        <w:rPr>
          <w:rFonts w:eastAsia="Times New Roman" w:cs="Arial"/>
          <w:sz w:val="21"/>
        </w:rPr>
        <w:t>в семестре реализуется рассредоточенная практика</w:t>
      </w:r>
    </w:p>
    <w:p w:rsidR="005500F5" w:rsidRDefault="005500F5" w:rsidP="005500F5">
      <w:pPr>
        <w:spacing w:line="276" w:lineRule="auto"/>
      </w:pPr>
    </w:p>
    <w:p w:rsidR="005500F5" w:rsidRDefault="005500F5" w:rsidP="005500F5">
      <w:pPr>
        <w:spacing w:line="276" w:lineRule="auto"/>
        <w:sectPr w:rsidR="005500F5" w:rsidSect="005500F5">
          <w:pgSz w:w="16838" w:h="11906" w:orient="landscape"/>
          <w:pgMar w:top="567" w:right="284" w:bottom="1134" w:left="709" w:header="709" w:footer="369" w:gutter="0"/>
          <w:cols w:space="720"/>
        </w:sectPr>
      </w:pPr>
    </w:p>
    <w:p w:rsidR="005500F5" w:rsidRDefault="005500F5" w:rsidP="005500F5">
      <w:pPr>
        <w:spacing w:line="276" w:lineRule="auto"/>
      </w:pPr>
    </w:p>
    <w:p w:rsidR="005500F5" w:rsidRDefault="005500F5" w:rsidP="005500F5">
      <w:pPr>
        <w:spacing w:line="276" w:lineRule="auto"/>
      </w:pPr>
    </w:p>
    <w:p w:rsidR="001F3F1B" w:rsidRPr="005500F5" w:rsidRDefault="005500F5" w:rsidP="005500F5">
      <w:pPr>
        <w:spacing w:line="276" w:lineRule="auto"/>
        <w:ind w:firstLine="567"/>
        <w:jc w:val="both"/>
        <w:rPr>
          <w:sz w:val="28"/>
          <w:szCs w:val="28"/>
        </w:rPr>
      </w:pPr>
      <w:r w:rsidRPr="005500F5">
        <w:rPr>
          <w:sz w:val="28"/>
          <w:szCs w:val="28"/>
        </w:rPr>
        <w:t xml:space="preserve">В соответствии с требованиями ФГОС ВО должны быть разработаны фонды оценочных средств для проведения текущего контроля успеваемости и промежуточной аттестации. Эти фонды включают: контрольные вопросы и типовые задания для практических занятий, лабораторных и контрольных работ, зачетов и экзаменов; банки тестовых заданий и компьютерные тестирующие программы; </w:t>
      </w:r>
      <w:r w:rsidR="001F3F1B" w:rsidRPr="005500F5">
        <w:rPr>
          <w:sz w:val="28"/>
          <w:szCs w:val="28"/>
        </w:rPr>
        <w:t>примерную тематику курсовых проектов/работ, рефератов и т.п., а также иные формы контроля, позволяющие оценить степень сформированности компетенций обучающихся.</w:t>
      </w:r>
    </w:p>
    <w:p w:rsidR="001F3F1B" w:rsidRDefault="001F3F1B" w:rsidP="005500F5">
      <w:pPr>
        <w:pStyle w:val="ConsPlusNormal"/>
        <w:spacing w:line="276" w:lineRule="auto"/>
        <w:ind w:firstLine="567"/>
        <w:jc w:val="both"/>
      </w:pPr>
      <w:r>
        <w:t>Разработчики оценочных средств должны учитывать многообразные связи между знаниями, умениями, компетенциями, приобретаемыми в рамках отдельных дисциплин, модулей, практик. Проектирование оценочных средств ориентируются на оценку способностей обучающихся к творческой, аналитической  деятельности, готовности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При разработке оценочных средств необходимо использовать Методические рекомендации для образовательных организаций по формированию фонда оценочных средств, разработанные ФУМО в соответствии с требованиями к содержанию и структуре уже утвержденных оценочных средств, используемых Центрами оценки квалификаций для проведения независимой оценки.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Помимо индивидуальных оценок могут использоваться групповые оценки и взаимооценки: рецензирование обучающимися работ друг друга, оппонирование рефератов, проектов, отчетов по практике. В образовательной организации может быть модульно-рейтинговая система оценок. Важным элементом оценивания является экспертная оценка качества подготовки со стороны работодателей.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Для оценки степени сформированности компетенций обучающихся как по отдельным дисциплинам, так и модулям в целом, рекомендуется привлекать преподавателей смежных дисциплин.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Для оценки качества освоения образовательных программ осуществляется текущий контроль успеваемости и промежуточная аттестация студентов.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 xml:space="preserve">Текущий контроль успеваемости обеспечивает оценивание хода освоения дисциплин (модулей) и прохождения практик, промежуточная аттестация обучающихся (далее - промежуточная аттестация) - оценивание промежуточных и окончательных результатов обучения по дисциплинам </w:t>
      </w:r>
      <w:r>
        <w:lastRenderedPageBreak/>
        <w:t>(модулям) и прохождения практик (в том числе результатов курсового проектирования (выполнения курсовых работ).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 xml:space="preserve"> Организация текущего контроля осуществляется в соответствии с утвержденным графиком. Предусмотрены следующие виды текущего контроля: выполнение текущих заданий по дисциплине, опрос, защита проектов, тестирование и другие формы.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Экзамены и зачеты являются промежуточными формами контроля изученных учебных дисциплин (модулей). Прием экзаменов и зачетов производится в том порядке и объеме, который установлен учебным планом по каждой дисциплине.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Рекомендуется по итогам обучения подготовить и опубликовать не менее одной научной статьи в изданиях, индексируемых в национальной библиографической базе данных научного цитирования (РИНЦ).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5.6. Рекомендации по разработке программы государственной итоговой аттестации.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Государственная итоговая аттестация (ГИА) осуществляется после освоения обучающимися основной профессиональной образовательной программы в полном объеме. ГИА включает в себя: подготовку к сдаче и сдачу государственного экзамена (если организация включила государственный экзамен в состав государственной итоговой аттестации) и выполнение и защиту выпускной квалификационной работы.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>Организация совместно с работодателями, объединениями работодателей, советами по профессиональным квалификациям определяют наиболее значимые для профессиональной деятельности результаты обучения из полного списка результатов обучения по образовательной программе в качестве необходимых для присвоения установленной квалификации с учётом требований к профессиональной компетенции в соответствии с выбранными профессиональными стандартами и содержанием квалификационных испытаний (при наличии системы оценки профессиональной квалификации на входе в профессию).</w:t>
      </w:r>
    </w:p>
    <w:p w:rsidR="001F3F1B" w:rsidRDefault="001F3F1B" w:rsidP="00704248">
      <w:pPr>
        <w:pStyle w:val="ConsPlusNormal"/>
        <w:spacing w:line="276" w:lineRule="auto"/>
        <w:ind w:firstLine="567"/>
        <w:jc w:val="both"/>
      </w:pPr>
      <w:r>
        <w:t xml:space="preserve">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и (или) сфере профессиональной деятельности, установленной в соответствии с пунктом 1.11 ФГОС ВО, и (или) решать задачи профессиональной деятельности не </w:t>
      </w:r>
      <w:r>
        <w:lastRenderedPageBreak/>
        <w:t>менее, чем одного типа, установленного в соответствии с пунктом 1.12 ФГОС ВО.</w:t>
      </w:r>
    </w:p>
    <w:p w:rsidR="001F3F1B" w:rsidRDefault="001F3F1B" w:rsidP="007042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6. ПРИМЕРНЫЕ УСЛОВИЯ ОСУЩЕСТВЛЕНИЯ ОБРАЗОВАТЕЛЬНОЙ ДЕЯТЕЛЬНОСТИ ПО ОПОП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6.1. Рекомендации по разработке ОПОП в части кадровых условий. 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Реализация программы магистратуры обеспечивается педагогическими работниками образовательной организации, а также лицами, привлекаемыми к реализации программы магистратуры на иных условиях.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Кадровые условия реализации образовательной программы должны соответствовать требованиям п.4.4 ФГОС ВО.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присвоенную за рубежом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6.2. Рекомендации по разработке раздела «Учебно-методическое обеспечение образовательной программы» 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Учебно-методическое обеспечение ОПОП должно содержать: рабочие программы дисциплин (модулей), рабочие программы практик, программу государственной итоговой аттестации, оценочные средства для текущей и промежуточной аттестации, для практик и государственного экзамена (если он входит в состав ГИА), методические материалы для практических (семинарских), лабораторных занятий и самостоятельной работы обучающихся, а также иные материалы, указанные в рабочих программах дисциплин (модулей).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Требования по структуре, содержанию, оформлению и утверждению учебно-методических материалов устанавливаются в локальных нормативных актах вуза.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самостоятельно планирует результаты обучения по дисциплинам (модулям) и практикам (знания, умения, навыки), которые должны быть соотнесены с установленными в ОПОП индикаторами достижения компетенций.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Универсальные, общепрофессиональные и профессиональные компетенции (обязательные) определяются ФГОС ВО и ПООП. 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ОПОП.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Общую трудоемкость дисциплин целесообразно устанавливать не менее 2 ЗЕТ. Для дисциплин, трудоемкость которых составляет более 3 ЗЕТ, рекомендуемая форма отчетности - экзамен.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ОПОП магистратуры должна содержать дисциплины по выбору обучающихся в объеме не менее одной трети вариативной части Блока 1 "Дисциплины (модули)". Порядок формирования дисциплин по выбору обучающихся устанавливается локальными нормативными актами организации.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Курсовые работы (проекты), текущая и промежуточная аттестация (зачеты и экзамены) рассматриваются как вид учебной работы по дисциплине и выполняются в пределах трудоемкости, отводимой на ее изучение.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и вид отчетности обучающихся о прохождении практики определяются локальным </w:t>
      </w:r>
      <w:r>
        <w:rPr>
          <w:color w:val="auto"/>
          <w:sz w:val="28"/>
          <w:szCs w:val="28"/>
        </w:rPr>
        <w:t>нормативным актом вуза. По результатам аттестации выставляется дифференцированный зачет</w:t>
      </w:r>
      <w:r>
        <w:rPr>
          <w:color w:val="FF0000"/>
          <w:sz w:val="28"/>
          <w:szCs w:val="28"/>
        </w:rPr>
        <w:t>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6.2.1. Рекомендации по применению образовательных технологий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учебных занятий образовательная организация должна обеспечивать развитие у обучающихся навыков командной работы, межличностной коммуникации, принятия решений, лидерских качеств (включая, при необходимости, проведение интерактивных лекций, групповых дискуссий, лабораторных занятий в форме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</w:t>
      </w:r>
      <w:r>
        <w:rPr>
          <w:sz w:val="28"/>
          <w:szCs w:val="28"/>
        </w:rPr>
        <w:lastRenderedPageBreak/>
        <w:t>региональных особенностей профессиональной деятельности выпускников и отраслевых потребностей).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6.2.2. Использование дистанционных образовательных технологий и электронного обучения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организации должна быть сформирована электронная информационно-образовательная среда, отвечающая требованиям п. 4.2.2 ФГОС ВО.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должна быть обеспечена необходимым комплектом специализированного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ежегодному обновлению).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зависимости от выбранного профиля магистерской программы лицензионное программное обеспечение включает отраслевые программные продукты и их демоверсии.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образовательном процессе рекомендуется использовать демоверсии компьютерных программ: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бухгалтерского учета, составления и ведения документов финансовой отчетности,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статистического анализа данных и моделирования экономических процессов,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автоматизации офисной работы и электронного документооборота и др.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Предпочтительно приобретение лицензионной версии той автоматизированной системы управления предприятием индустрии питания, которая имеет наибольшее распространение в регионе.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 ведет электронные портфолио обучающихся. Порядок ведения и наполняемость электронного портфолио устанавливается организацией самостоятельно локальными нормативными актами.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6.2.3. Образовательная организация должна организовать обучение по образовательным программам для инвалидов и лиц с ограниченными возможностями здоровья в соответствии с п.4.3.5 ФГОС ВО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6.3. Рекомендации по разработке раздела «Материально-техническое обеспечение образовательной программы»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Организация, реализующая ОПОП направления подготовки </w:t>
      </w:r>
      <w:r w:rsidR="00D51048" w:rsidRPr="00D51048">
        <w:rPr>
          <w:sz w:val="28"/>
          <w:szCs w:val="28"/>
        </w:rPr>
        <w:t>19.04.05 «</w:t>
      </w:r>
      <w:r w:rsidR="00D51048" w:rsidRPr="00D51048">
        <w:rPr>
          <w:sz w:val="28"/>
        </w:rPr>
        <w:t>Высокотехнологичные производства пищевых продуктовфункционального и специализированного назначения</w:t>
      </w:r>
      <w:r w:rsidR="00D51048" w:rsidRPr="00D51048">
        <w:rPr>
          <w:sz w:val="28"/>
          <w:szCs w:val="28"/>
        </w:rPr>
        <w:t xml:space="preserve">» </w:t>
      </w:r>
      <w:r w:rsidRPr="00D51048">
        <w:rPr>
          <w:sz w:val="28"/>
          <w:szCs w:val="28"/>
        </w:rPr>
        <w:t xml:space="preserve"> должна</w:t>
      </w:r>
      <w:r>
        <w:rPr>
          <w:sz w:val="28"/>
          <w:szCs w:val="28"/>
        </w:rPr>
        <w:t xml:space="preserve"> располагать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</w:t>
      </w:r>
      <w:r>
        <w:rPr>
          <w:color w:val="auto"/>
          <w:sz w:val="28"/>
          <w:szCs w:val="28"/>
        </w:rPr>
        <w:t>предусмотренных у</w:t>
      </w:r>
      <w:r>
        <w:rPr>
          <w:sz w:val="28"/>
          <w:szCs w:val="28"/>
        </w:rPr>
        <w:t xml:space="preserve">чебным планом. 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всех типов, предусмотренных ОПОП, в том числе групповых и индивидуальных консультаций, текущего контроля и промежуточной аттестации, выделяются специальные помещения (учебные аудитории). Кроме того, образовательная организация должна предусмотреть также помещения для самостоятельной работы и лаборатории, оснащенные оборудованием и техническими средствами обучения, состав которых определяется в рабочих программах дисциплин (модулей) в соответствии с требованиями п. 4.3 ФГОС ВО.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аудитории должны быть укомплектованы специализированной учебной мебелью и техническими средствами, служащими для представления учебной информации обучающимся. 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занятий с использованием информационных технологий выделяются компьютерные классы, имеющие компьютеры с необходимым программным обеспечением. Требования к программному обеспечению определяются рабочими программами дисциплин (модулей).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формирования у обучающихся практических навыков вуз должен располагать специально оборудованными лабораториям и тренинговыми кабинетами: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мультифункциональная технологическая лаборатория; 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лаборатория методов исследований свойств сырья, полуфабрикатов и готовой продукции; 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кабинет информационных технологий и др.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Нормативные затраты оказания государственных услуг по реализации данной образовательной программы магистратуры должны рассчитываться в объеме не ниже установленных Министерством образования и науки Российской Федерации базовых нормативных затрат на </w:t>
      </w:r>
      <w:r>
        <w:rPr>
          <w:sz w:val="28"/>
          <w:szCs w:val="28"/>
        </w:rPr>
        <w:lastRenderedPageBreak/>
        <w:t>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Министерством образования и науки Российской Федерации.</w:t>
      </w:r>
    </w:p>
    <w:p w:rsidR="001F3F1B" w:rsidRDefault="001F3F1B" w:rsidP="00704248">
      <w:pPr>
        <w:pStyle w:val="Default"/>
        <w:spacing w:line="276" w:lineRule="auto"/>
        <w:ind w:firstLine="567"/>
        <w:jc w:val="both"/>
      </w:pPr>
    </w:p>
    <w:p w:rsidR="0009053F" w:rsidRDefault="0009053F" w:rsidP="00704248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shd w:val="clear" w:color="auto" w:fill="FFFFFF"/>
        </w:rPr>
      </w:pPr>
    </w:p>
    <w:p w:rsidR="0009053F" w:rsidRDefault="0009053F" w:rsidP="00704248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shd w:val="clear" w:color="auto" w:fill="FFFFFF"/>
        </w:rPr>
      </w:pPr>
    </w:p>
    <w:p w:rsidR="0009053F" w:rsidRDefault="0009053F" w:rsidP="00704248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shd w:val="clear" w:color="auto" w:fill="FFFFFF"/>
        </w:rPr>
      </w:pPr>
    </w:p>
    <w:p w:rsidR="0009053F" w:rsidRDefault="0009053F" w:rsidP="00704248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shd w:val="clear" w:color="auto" w:fill="FFFFFF"/>
        </w:rPr>
      </w:pPr>
    </w:p>
    <w:p w:rsidR="0009053F" w:rsidRDefault="0009053F" w:rsidP="00704248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shd w:val="clear" w:color="auto" w:fill="FFFFFF"/>
        </w:rPr>
      </w:pPr>
    </w:p>
    <w:p w:rsidR="00C447AC" w:rsidRDefault="00C447AC" w:rsidP="00704248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shd w:val="clear" w:color="auto" w:fill="FFFFFF"/>
        </w:rPr>
      </w:pPr>
    </w:p>
    <w:p w:rsidR="00C447AC" w:rsidRDefault="00C447AC" w:rsidP="00704248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shd w:val="clear" w:color="auto" w:fill="FFFFFF"/>
        </w:rPr>
      </w:pPr>
    </w:p>
    <w:p w:rsidR="00C447AC" w:rsidRDefault="00C447AC" w:rsidP="00704248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shd w:val="clear" w:color="auto" w:fill="FFFFFF"/>
        </w:rPr>
      </w:pPr>
    </w:p>
    <w:p w:rsidR="00C447AC" w:rsidRDefault="00C447AC" w:rsidP="00704248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shd w:val="clear" w:color="auto" w:fill="FFFFFF"/>
        </w:rPr>
      </w:pPr>
    </w:p>
    <w:p w:rsidR="00C447AC" w:rsidRDefault="00C447AC" w:rsidP="00704248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shd w:val="clear" w:color="auto" w:fill="FFFFFF"/>
        </w:rPr>
      </w:pPr>
    </w:p>
    <w:p w:rsidR="005500F5" w:rsidRDefault="005500F5">
      <w:pPr>
        <w:spacing w:after="160" w:line="259" w:lineRule="auto"/>
        <w:rPr>
          <w:rFonts w:eastAsia="Times New Roman"/>
          <w:b/>
          <w:bCs/>
          <w:sz w:val="28"/>
          <w:szCs w:val="28"/>
          <w:shd w:val="clear" w:color="auto" w:fill="FFFFFF"/>
          <w:lang w:eastAsia="en-US"/>
        </w:rPr>
      </w:pPr>
      <w:r>
        <w:rPr>
          <w:b/>
          <w:bCs/>
          <w:sz w:val="28"/>
          <w:szCs w:val="28"/>
          <w:shd w:val="clear" w:color="auto" w:fill="FFFFFF"/>
        </w:rPr>
        <w:br w:type="page"/>
      </w:r>
    </w:p>
    <w:p w:rsidR="001F3F1B" w:rsidRDefault="001F3F1B" w:rsidP="00704248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  <w:shd w:val="clear" w:color="auto" w:fill="FFFFFF"/>
        </w:rPr>
      </w:pPr>
      <w:r>
        <w:rPr>
          <w:b/>
          <w:bCs/>
          <w:color w:val="auto"/>
          <w:sz w:val="28"/>
          <w:szCs w:val="28"/>
          <w:shd w:val="clear" w:color="auto" w:fill="FFFFFF"/>
        </w:rPr>
        <w:lastRenderedPageBreak/>
        <w:t xml:space="preserve">7. Список разработчиков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2582"/>
        <w:gridCol w:w="3744"/>
        <w:gridCol w:w="2371"/>
      </w:tblGrid>
      <w:tr w:rsidR="001F3F1B" w:rsidTr="008759BF">
        <w:tc>
          <w:tcPr>
            <w:tcW w:w="456" w:type="pct"/>
            <w:shd w:val="clear" w:color="auto" w:fill="auto"/>
          </w:tcPr>
          <w:p w:rsidR="001F3F1B" w:rsidRDefault="001F3F1B" w:rsidP="00704248">
            <w:pPr>
              <w:pStyle w:val="Default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№п/п</w:t>
            </w:r>
          </w:p>
        </w:tc>
        <w:tc>
          <w:tcPr>
            <w:tcW w:w="1349" w:type="pct"/>
            <w:shd w:val="clear" w:color="auto" w:fill="auto"/>
          </w:tcPr>
          <w:p w:rsidR="001F3F1B" w:rsidRDefault="001F3F1B" w:rsidP="00704248">
            <w:pPr>
              <w:pStyle w:val="Default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ФИО</w:t>
            </w:r>
          </w:p>
        </w:tc>
        <w:tc>
          <w:tcPr>
            <w:tcW w:w="1956" w:type="pct"/>
            <w:shd w:val="clear" w:color="auto" w:fill="auto"/>
          </w:tcPr>
          <w:p w:rsidR="001F3F1B" w:rsidRDefault="001F3F1B" w:rsidP="00704248">
            <w:pPr>
              <w:pStyle w:val="Default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Должность </w:t>
            </w:r>
          </w:p>
        </w:tc>
        <w:tc>
          <w:tcPr>
            <w:tcW w:w="1240" w:type="pct"/>
            <w:shd w:val="clear" w:color="auto" w:fill="auto"/>
          </w:tcPr>
          <w:p w:rsidR="001F3F1B" w:rsidRDefault="001F3F1B" w:rsidP="00704248">
            <w:pPr>
              <w:pStyle w:val="Default"/>
              <w:spacing w:line="276" w:lineRule="auto"/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Подпись </w:t>
            </w:r>
          </w:p>
        </w:tc>
      </w:tr>
      <w:tr w:rsidR="008759BF" w:rsidTr="008759BF">
        <w:tc>
          <w:tcPr>
            <w:tcW w:w="456" w:type="pct"/>
            <w:shd w:val="clear" w:color="auto" w:fill="auto"/>
          </w:tcPr>
          <w:p w:rsidR="008759BF" w:rsidRDefault="008759BF" w:rsidP="00704248">
            <w:pPr>
              <w:pStyle w:val="Default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1349" w:type="pct"/>
            <w:shd w:val="clear" w:color="auto" w:fill="auto"/>
          </w:tcPr>
          <w:p w:rsidR="008759BF" w:rsidRDefault="008759BF" w:rsidP="00704248">
            <w:pPr>
              <w:pStyle w:val="Default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Анисимов Никита Юрьевич</w:t>
            </w:r>
          </w:p>
        </w:tc>
        <w:tc>
          <w:tcPr>
            <w:tcW w:w="1956" w:type="pct"/>
            <w:shd w:val="clear" w:color="auto" w:fill="auto"/>
          </w:tcPr>
          <w:p w:rsidR="008759BF" w:rsidRDefault="008759BF" w:rsidP="00704248">
            <w:pPr>
              <w:pStyle w:val="Default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Ректор </w:t>
            </w:r>
            <w:r>
              <w:rPr>
                <w:rFonts w:cs="Calibri"/>
                <w:sz w:val="28"/>
                <w:szCs w:val="28"/>
              </w:rPr>
              <w:t>ФГАОУ ВО «Дальневосточный федеральный университет»</w:t>
            </w:r>
          </w:p>
        </w:tc>
        <w:tc>
          <w:tcPr>
            <w:tcW w:w="1240" w:type="pct"/>
            <w:shd w:val="clear" w:color="auto" w:fill="auto"/>
          </w:tcPr>
          <w:p w:rsidR="008759BF" w:rsidRDefault="008759BF" w:rsidP="00704248">
            <w:pPr>
              <w:pStyle w:val="Default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1F3F1B" w:rsidTr="008759BF">
        <w:tc>
          <w:tcPr>
            <w:tcW w:w="456" w:type="pct"/>
            <w:shd w:val="clear" w:color="auto" w:fill="auto"/>
          </w:tcPr>
          <w:p w:rsidR="001F3F1B" w:rsidRDefault="008759BF" w:rsidP="00704248">
            <w:pPr>
              <w:pStyle w:val="Default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1349" w:type="pct"/>
            <w:shd w:val="clear" w:color="auto" w:fill="auto"/>
          </w:tcPr>
          <w:p w:rsidR="001F3F1B" w:rsidRDefault="007D0FA9" w:rsidP="00704248">
            <w:pPr>
              <w:pStyle w:val="Default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Табакаева Оксана Вацлавовна</w:t>
            </w:r>
          </w:p>
        </w:tc>
        <w:tc>
          <w:tcPr>
            <w:tcW w:w="1956" w:type="pct"/>
            <w:shd w:val="clear" w:color="auto" w:fill="auto"/>
          </w:tcPr>
          <w:p w:rsidR="001F3F1B" w:rsidRDefault="007D0FA9" w:rsidP="00704248">
            <w:pPr>
              <w:pStyle w:val="Default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Профессор Департамента пищевых наук и технологий Школы биомедицины ФГАОУ ВО «Дальневосточный федеральный университет»</w:t>
            </w:r>
          </w:p>
        </w:tc>
        <w:tc>
          <w:tcPr>
            <w:tcW w:w="1240" w:type="pct"/>
            <w:shd w:val="clear" w:color="auto" w:fill="auto"/>
          </w:tcPr>
          <w:p w:rsidR="001F3F1B" w:rsidRDefault="001F3F1B" w:rsidP="00704248">
            <w:pPr>
              <w:pStyle w:val="Default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8759BF" w:rsidTr="008759BF">
        <w:tc>
          <w:tcPr>
            <w:tcW w:w="456" w:type="pct"/>
            <w:shd w:val="clear" w:color="auto" w:fill="auto"/>
          </w:tcPr>
          <w:p w:rsidR="008759BF" w:rsidRDefault="008759BF" w:rsidP="00704248">
            <w:pPr>
              <w:pStyle w:val="Default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1349" w:type="pct"/>
            <w:shd w:val="clear" w:color="auto" w:fill="auto"/>
          </w:tcPr>
          <w:p w:rsidR="008759BF" w:rsidRDefault="008759BF" w:rsidP="00704248">
            <w:pPr>
              <w:pStyle w:val="Default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Каленик Татьяна Кузьминична</w:t>
            </w:r>
          </w:p>
        </w:tc>
        <w:tc>
          <w:tcPr>
            <w:tcW w:w="1956" w:type="pct"/>
            <w:shd w:val="clear" w:color="auto" w:fill="auto"/>
          </w:tcPr>
          <w:p w:rsidR="008759BF" w:rsidRDefault="008759BF" w:rsidP="00704248">
            <w:pPr>
              <w:pStyle w:val="Default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Профессор Департамента пищевых наук и технологий Школы биомедицины ФГАОУ ВО «Дальневосточный федеральный университет»</w:t>
            </w:r>
          </w:p>
        </w:tc>
        <w:tc>
          <w:tcPr>
            <w:tcW w:w="1240" w:type="pct"/>
            <w:shd w:val="clear" w:color="auto" w:fill="auto"/>
          </w:tcPr>
          <w:p w:rsidR="008759BF" w:rsidRDefault="008759BF" w:rsidP="00704248">
            <w:pPr>
              <w:pStyle w:val="Default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  <w:tr w:rsidR="008759BF" w:rsidTr="008759BF">
        <w:tc>
          <w:tcPr>
            <w:tcW w:w="456" w:type="pct"/>
            <w:shd w:val="clear" w:color="auto" w:fill="auto"/>
          </w:tcPr>
          <w:p w:rsidR="008759BF" w:rsidRDefault="008759BF" w:rsidP="00704248">
            <w:pPr>
              <w:pStyle w:val="Default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1349" w:type="pct"/>
            <w:shd w:val="clear" w:color="auto" w:fill="auto"/>
          </w:tcPr>
          <w:p w:rsidR="008759BF" w:rsidRDefault="008759BF" w:rsidP="00704248">
            <w:pPr>
              <w:pStyle w:val="Default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Табакаев Антон Вадимович</w:t>
            </w:r>
          </w:p>
        </w:tc>
        <w:tc>
          <w:tcPr>
            <w:tcW w:w="1956" w:type="pct"/>
            <w:shd w:val="clear" w:color="auto" w:fill="auto"/>
          </w:tcPr>
          <w:p w:rsidR="008759BF" w:rsidRDefault="008759BF" w:rsidP="00704248">
            <w:pPr>
              <w:pStyle w:val="Default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 xml:space="preserve">Ассистент </w:t>
            </w:r>
            <w:r>
              <w:rPr>
                <w:rFonts w:cs="Calibri"/>
                <w:sz w:val="28"/>
                <w:szCs w:val="28"/>
              </w:rPr>
              <w:t>Департамента пищевых наук и технологий Школы биомедицины ФГАОУ ВО «Дальневосточный федеральный университет»</w:t>
            </w:r>
          </w:p>
        </w:tc>
        <w:tc>
          <w:tcPr>
            <w:tcW w:w="1240" w:type="pct"/>
            <w:shd w:val="clear" w:color="auto" w:fill="auto"/>
          </w:tcPr>
          <w:p w:rsidR="008759BF" w:rsidRDefault="008759BF" w:rsidP="00704248">
            <w:pPr>
              <w:pStyle w:val="Default"/>
              <w:spacing w:line="276" w:lineRule="auto"/>
              <w:jc w:val="both"/>
              <w:rPr>
                <w:rFonts w:cs="Calibri"/>
                <w:sz w:val="28"/>
                <w:szCs w:val="28"/>
              </w:rPr>
            </w:pPr>
          </w:p>
        </w:tc>
      </w:tr>
    </w:tbl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8759BF" w:rsidRDefault="008759BF">
      <w:pPr>
        <w:spacing w:after="160" w:line="259" w:lineRule="auto"/>
        <w:rPr>
          <w:ins w:id="0" w:author="Табакаева Оксана Вацлавовна" w:date="2020-11-12T16:36:00Z"/>
          <w:rFonts w:eastAsia="Times New Roman"/>
          <w:color w:val="000000"/>
          <w:sz w:val="28"/>
          <w:szCs w:val="28"/>
          <w:lang w:eastAsia="en-US"/>
        </w:rPr>
      </w:pPr>
      <w:ins w:id="1" w:author="Табакаева Оксана Вацлавовна" w:date="2020-11-12T16:36:00Z">
        <w:r>
          <w:rPr>
            <w:sz w:val="28"/>
            <w:szCs w:val="28"/>
          </w:rPr>
          <w:br w:type="page"/>
        </w:r>
      </w:ins>
    </w:p>
    <w:p w:rsidR="001F3F1B" w:rsidRDefault="001F3F1B" w:rsidP="00704248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>Приложение 1</w:t>
      </w: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1F3F1B" w:rsidRDefault="001F3F1B" w:rsidP="00704248">
      <w:pPr>
        <w:pStyle w:val="Default"/>
        <w:spacing w:line="276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профессиональных </w:t>
      </w:r>
      <w:r>
        <w:rPr>
          <w:spacing w:val="-4"/>
          <w:sz w:val="28"/>
          <w:szCs w:val="28"/>
        </w:rPr>
        <w:t xml:space="preserve">стандартов, </w:t>
      </w:r>
      <w:r>
        <w:rPr>
          <w:sz w:val="28"/>
          <w:szCs w:val="28"/>
        </w:rPr>
        <w:t>соотнесенных с федеральным государственным образовательным стандартом</w:t>
      </w:r>
      <w:r>
        <w:rPr>
          <w:sz w:val="28"/>
          <w:szCs w:val="28"/>
        </w:rPr>
        <w:br/>
        <w:t xml:space="preserve">по направлению подготовки </w:t>
      </w:r>
    </w:p>
    <w:p w:rsidR="001F3F1B" w:rsidRDefault="001F3F1B" w:rsidP="00704248">
      <w:pPr>
        <w:pStyle w:val="ConsPlusNormal"/>
        <w:spacing w:line="276" w:lineRule="auto"/>
        <w:jc w:val="center"/>
        <w:outlineLvl w:val="2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7"/>
        <w:gridCol w:w="2240"/>
        <w:gridCol w:w="6413"/>
      </w:tblGrid>
      <w:tr w:rsidR="001F3F1B" w:rsidTr="00D51048">
        <w:trPr>
          <w:trHeight w:val="567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1B" w:rsidRDefault="001F3F1B" w:rsidP="007042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</w:t>
            </w:r>
            <w:r>
              <w:rPr>
                <w:sz w:val="24"/>
                <w:szCs w:val="24"/>
                <w:lang w:val="en-US" w:eastAsia="en-US"/>
              </w:rPr>
              <w:t>/</w:t>
            </w:r>
            <w:r>
              <w:rPr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1B" w:rsidRDefault="001F3F1B" w:rsidP="00704248">
            <w:pPr>
              <w:spacing w:line="276" w:lineRule="auto"/>
              <w:ind w:firstLine="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Код</w:t>
            </w:r>
            <w:r w:rsidR="0036433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профессионального стандарта</w:t>
            </w:r>
          </w:p>
        </w:tc>
        <w:tc>
          <w:tcPr>
            <w:tcW w:w="6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1B" w:rsidRDefault="001F3F1B" w:rsidP="00704248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профессионального стандарта</w:t>
            </w:r>
          </w:p>
        </w:tc>
      </w:tr>
      <w:tr w:rsidR="001F3F1B" w:rsidTr="00753E6E">
        <w:trPr>
          <w:trHeight w:val="621"/>
          <w:jc w:val="center"/>
        </w:trPr>
        <w:tc>
          <w:tcPr>
            <w:tcW w:w="10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1B" w:rsidRDefault="001F3F1B" w:rsidP="00704248">
            <w:pPr>
              <w:spacing w:line="276" w:lineRule="auto"/>
              <w:ind w:firstLine="56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 Образование</w:t>
            </w:r>
          </w:p>
        </w:tc>
      </w:tr>
      <w:tr w:rsidR="001F3F1B" w:rsidTr="00D51048">
        <w:trPr>
          <w:trHeight w:val="567"/>
          <w:jc w:val="center"/>
        </w:trPr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F1B" w:rsidRDefault="001F3F1B" w:rsidP="00704248">
            <w:pPr>
              <w:spacing w:line="27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40" w:type="dxa"/>
            <w:vAlign w:val="center"/>
          </w:tcPr>
          <w:p w:rsidR="001F3F1B" w:rsidRPr="00516224" w:rsidRDefault="001F3F1B" w:rsidP="00753E6E">
            <w:pPr>
              <w:spacing w:line="276" w:lineRule="auto"/>
              <w:jc w:val="center"/>
              <w:rPr>
                <w:sz w:val="24"/>
                <w:szCs w:val="24"/>
                <w:highlight w:val="red"/>
              </w:rPr>
            </w:pPr>
            <w:r w:rsidRPr="00753E6E">
              <w:rPr>
                <w:sz w:val="24"/>
                <w:szCs w:val="24"/>
              </w:rPr>
              <w:t>01.00</w:t>
            </w:r>
            <w:r w:rsidR="00753E6E" w:rsidRPr="00753E6E">
              <w:rPr>
                <w:sz w:val="24"/>
                <w:szCs w:val="24"/>
              </w:rPr>
              <w:t>3</w:t>
            </w:r>
          </w:p>
        </w:tc>
        <w:tc>
          <w:tcPr>
            <w:tcW w:w="6986" w:type="dxa"/>
            <w:vAlign w:val="center"/>
          </w:tcPr>
          <w:p w:rsidR="001F3F1B" w:rsidRDefault="00753E6E" w:rsidP="00704248">
            <w:pPr>
              <w:spacing w:line="276" w:lineRule="auto"/>
              <w:ind w:firstLine="567"/>
              <w:jc w:val="both"/>
              <w:rPr>
                <w:sz w:val="24"/>
                <w:szCs w:val="24"/>
              </w:rPr>
            </w:pPr>
            <w:r w:rsidRPr="00753E6E">
              <w:rPr>
                <w:color w:val="000000"/>
                <w:sz w:val="24"/>
                <w:szCs w:val="24"/>
                <w:shd w:val="clear" w:color="auto" w:fill="F8F7F8"/>
              </w:rPr>
              <w:t>Профессиональный стандарт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 298н (зарегистрирован Министерством юстиции Российской Федерации 28 августа 2018 г., регистрационный N 52016)</w:t>
            </w:r>
            <w:r>
              <w:rPr>
                <w:color w:val="000000"/>
                <w:sz w:val="24"/>
                <w:szCs w:val="24"/>
                <w:shd w:val="clear" w:color="auto" w:fill="F8F7F8"/>
              </w:rPr>
              <w:t xml:space="preserve"> </w:t>
            </w:r>
          </w:p>
        </w:tc>
      </w:tr>
    </w:tbl>
    <w:p w:rsidR="001F3F1B" w:rsidRDefault="001F3F1B" w:rsidP="00704248">
      <w:pPr>
        <w:pStyle w:val="ConsPlusNormal"/>
        <w:spacing w:line="276" w:lineRule="auto"/>
        <w:ind w:firstLine="567"/>
        <w:jc w:val="center"/>
        <w:rPr>
          <w:b/>
          <w:bCs/>
        </w:rPr>
      </w:pPr>
    </w:p>
    <w:p w:rsidR="001F3F1B" w:rsidRDefault="001F3F1B" w:rsidP="00704248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A47A9C" w:rsidRDefault="00A47A9C">
      <w:pPr>
        <w:spacing w:after="160" w:line="259" w:lineRule="auto"/>
        <w:rPr>
          <w:rFonts w:eastAsia="Times New Roman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1F3F1B" w:rsidRDefault="001F3F1B" w:rsidP="00704248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F3F1B" w:rsidRDefault="001F3F1B" w:rsidP="00704248">
      <w:pPr>
        <w:pStyle w:val="Default"/>
        <w:spacing w:line="276" w:lineRule="auto"/>
        <w:ind w:firstLine="567"/>
        <w:jc w:val="right"/>
        <w:rPr>
          <w:sz w:val="28"/>
          <w:szCs w:val="28"/>
        </w:rPr>
      </w:pPr>
    </w:p>
    <w:p w:rsidR="001F3F1B" w:rsidRPr="00704248" w:rsidRDefault="001F3F1B" w:rsidP="00704248">
      <w:pPr>
        <w:tabs>
          <w:tab w:val="left" w:pos="7088"/>
        </w:tabs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6"/>
          <w:szCs w:val="26"/>
        </w:rPr>
        <w:t xml:space="preserve">Перечень обобщённых трудовых функций и трудовых функций, имеющих отношение к профессиональной деятельности выпускника программ магистратуры по направлению подготовки </w:t>
      </w:r>
      <w:r w:rsidR="00D51048" w:rsidRPr="00704248">
        <w:rPr>
          <w:b/>
          <w:sz w:val="24"/>
          <w:szCs w:val="24"/>
        </w:rPr>
        <w:t>19.04.05 «Высокотехнологичные производства пищевых продуктов функционального и специализированного назначения»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3026"/>
        <w:gridCol w:w="2694"/>
        <w:gridCol w:w="3685"/>
      </w:tblGrid>
      <w:tr w:rsidR="001F3F1B" w:rsidRPr="00704248" w:rsidTr="00911F46">
        <w:tc>
          <w:tcPr>
            <w:tcW w:w="484" w:type="dxa"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04248">
              <w:rPr>
                <w:rFonts w:eastAsia="Times New Roman"/>
                <w:sz w:val="24"/>
                <w:szCs w:val="24"/>
              </w:rPr>
              <w:t xml:space="preserve">№ </w:t>
            </w:r>
          </w:p>
        </w:tc>
        <w:tc>
          <w:tcPr>
            <w:tcW w:w="3026" w:type="dxa"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04248">
              <w:rPr>
                <w:rFonts w:eastAsia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2694" w:type="dxa"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04248">
              <w:rPr>
                <w:rFonts w:eastAsia="Times New Roman"/>
                <w:sz w:val="24"/>
                <w:szCs w:val="24"/>
              </w:rPr>
              <w:t>Обобщенная рудовая функция (ТФ)</w:t>
            </w:r>
          </w:p>
        </w:tc>
        <w:tc>
          <w:tcPr>
            <w:tcW w:w="3685" w:type="dxa"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04248">
              <w:rPr>
                <w:rFonts w:eastAsia="Times New Roman"/>
                <w:sz w:val="24"/>
                <w:szCs w:val="24"/>
              </w:rPr>
              <w:t>Трудовая функция (ТФ)</w:t>
            </w:r>
          </w:p>
        </w:tc>
      </w:tr>
      <w:tr w:rsidR="001F3F1B" w:rsidRPr="00704248" w:rsidTr="00911F46">
        <w:tc>
          <w:tcPr>
            <w:tcW w:w="9889" w:type="dxa"/>
            <w:gridSpan w:val="4"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04248">
              <w:rPr>
                <w:rFonts w:eastAsia="Times New Roman"/>
                <w:sz w:val="24"/>
                <w:szCs w:val="24"/>
              </w:rPr>
              <w:t>01 Образование и наука (</w:t>
            </w:r>
            <w:r w:rsidR="00753E6E" w:rsidRPr="00753E6E">
              <w:rPr>
                <w:color w:val="000000"/>
                <w:sz w:val="24"/>
                <w:szCs w:val="24"/>
                <w:shd w:val="clear" w:color="auto" w:fill="FFFFFF"/>
              </w:rPr>
              <w:t>в сферах: профессионального обучения, профессионального образования и дополнительного профессионального образования; научных исследований технологий продуктов питания функционального и специализированного назначения</w:t>
            </w:r>
            <w:r w:rsidR="00753E6E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704248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1F3F1B" w:rsidRPr="00704248" w:rsidTr="00911F46">
        <w:tc>
          <w:tcPr>
            <w:tcW w:w="484" w:type="dxa"/>
            <w:vMerge w:val="restart"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0424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26" w:type="dxa"/>
            <w:vMerge w:val="restart"/>
            <w:shd w:val="clear" w:color="auto" w:fill="auto"/>
          </w:tcPr>
          <w:p w:rsidR="001F3F1B" w:rsidRPr="00704248" w:rsidRDefault="00753E6E" w:rsidP="00704248">
            <w:pPr>
              <w:spacing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170EBC">
              <w:rPr>
                <w:color w:val="000000"/>
                <w:sz w:val="24"/>
                <w:szCs w:val="24"/>
                <w:shd w:val="clear" w:color="auto" w:fill="F8F7F8"/>
              </w:rPr>
              <w:t>Профессиональный стандарт "Педагог дополнительного образования детей и взрослых", утвержденный приказом Министерства труда и социальной защиты Российской Федерации от 5 мая 2018 г. N 298н (зарегистрирован Министерством юстиции Российской Федерации 28 августа 2018 г., регистрационный N 52016)</w:t>
            </w:r>
            <w:r>
              <w:rPr>
                <w:color w:val="000000"/>
                <w:sz w:val="24"/>
                <w:szCs w:val="24"/>
                <w:shd w:val="clear" w:color="auto" w:fill="F8F7F8"/>
              </w:rPr>
              <w:t xml:space="preserve"> 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F3F1B" w:rsidRPr="00704248" w:rsidRDefault="001F3F1B" w:rsidP="00704248">
            <w:pPr>
              <w:pStyle w:val="af3"/>
              <w:spacing w:line="276" w:lineRule="auto"/>
              <w:rPr>
                <w:rFonts w:cs="Calibri"/>
                <w:color w:val="000000"/>
              </w:rPr>
            </w:pPr>
            <w:r w:rsidRPr="00704248">
              <w:rPr>
                <w:rFonts w:cs="Calibri"/>
                <w:color w:val="000000"/>
              </w:rPr>
              <w:t>Преподавание по программам профессионального оценка освоения обучения, СПО и образовательной программы ДПП, ориентированным на соответствующий уровень квалификации</w:t>
            </w:r>
          </w:p>
          <w:p w:rsidR="001F3F1B" w:rsidRPr="00704248" w:rsidRDefault="001F3F1B" w:rsidP="00704248">
            <w:pPr>
              <w:pStyle w:val="af3"/>
              <w:spacing w:line="276" w:lineRule="auto"/>
              <w:rPr>
                <w:rFonts w:cs="Calibri"/>
                <w:color w:val="000000"/>
              </w:rPr>
            </w:pPr>
          </w:p>
        </w:tc>
        <w:tc>
          <w:tcPr>
            <w:tcW w:w="3685" w:type="dxa"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04248">
              <w:rPr>
                <w:rFonts w:eastAsia="Times New Roman"/>
                <w:sz w:val="24"/>
                <w:szCs w:val="24"/>
              </w:rPr>
              <w:t>Организация учебной деятельности обучающихся по освоению учебных предметов, курсов, дисциплин (модулей) программ профессионального обучения, СПО и (или) ДПП</w:t>
            </w:r>
          </w:p>
        </w:tc>
      </w:tr>
      <w:tr w:rsidR="001F3F1B" w:rsidRPr="00704248" w:rsidTr="00911F46">
        <w:tc>
          <w:tcPr>
            <w:tcW w:w="48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3F1B" w:rsidRPr="00704248" w:rsidRDefault="001F3F1B" w:rsidP="00704248">
            <w:pPr>
              <w:pStyle w:val="af3"/>
              <w:spacing w:line="276" w:lineRule="auto"/>
              <w:rPr>
                <w:rFonts w:cs="Calibri"/>
                <w:color w:val="000000"/>
              </w:rPr>
            </w:pPr>
            <w:r w:rsidRPr="00704248">
              <w:rPr>
                <w:rFonts w:cs="Calibri"/>
                <w:color w:val="000000"/>
              </w:rPr>
              <w:t>Педагогический контроль и профессионального обучения, СПО и (или) ДПП в процессе промежуточной и итоговой аттестации</w:t>
            </w:r>
          </w:p>
        </w:tc>
      </w:tr>
      <w:tr w:rsidR="001F3F1B" w:rsidRPr="00704248" w:rsidTr="00911F46">
        <w:tc>
          <w:tcPr>
            <w:tcW w:w="48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3F1B" w:rsidRPr="00704248" w:rsidRDefault="001F3F1B" w:rsidP="00704248">
            <w:pPr>
              <w:pStyle w:val="af3"/>
              <w:spacing w:line="276" w:lineRule="auto"/>
              <w:rPr>
                <w:rFonts w:cs="Calibri"/>
                <w:color w:val="000000"/>
              </w:rPr>
            </w:pPr>
            <w:r w:rsidRPr="00704248">
              <w:rPr>
                <w:rFonts w:cs="Calibri"/>
                <w:color w:val="000000"/>
              </w:rPr>
              <w:t>Разработка программно- методического обеспечения учебных предметов., курсов, дисциплин (модулей) программ профессионального обучения, СПО и(или) ДПП</w:t>
            </w:r>
          </w:p>
        </w:tc>
      </w:tr>
      <w:tr w:rsidR="001F3F1B" w:rsidRPr="00704248" w:rsidTr="00911F46">
        <w:tc>
          <w:tcPr>
            <w:tcW w:w="48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04248">
              <w:rPr>
                <w:rFonts w:eastAsia="Times New Roman"/>
                <w:color w:val="000000"/>
                <w:sz w:val="24"/>
                <w:szCs w:val="24"/>
              </w:rPr>
              <w:t>Организация и проведение учебно- производственного процесса при реализации образовательных программ различного уровня и направленности</w:t>
            </w:r>
          </w:p>
        </w:tc>
        <w:tc>
          <w:tcPr>
            <w:tcW w:w="3685" w:type="dxa"/>
            <w:shd w:val="clear" w:color="auto" w:fill="auto"/>
          </w:tcPr>
          <w:p w:rsidR="001F3F1B" w:rsidRPr="00704248" w:rsidRDefault="001F3F1B" w:rsidP="00704248">
            <w:pPr>
              <w:pStyle w:val="af3"/>
              <w:spacing w:line="276" w:lineRule="auto"/>
              <w:rPr>
                <w:rFonts w:cs="Calibri"/>
                <w:color w:val="000000"/>
              </w:rPr>
            </w:pPr>
            <w:r w:rsidRPr="00704248">
              <w:rPr>
                <w:rFonts w:cs="Calibri"/>
                <w:color w:val="000000"/>
              </w:rPr>
              <w:t>Организация учебно- производственной деятельности обучающихся по освоению программ профессионального обучения и(или) программ подготовки квалифицированных рабочих, служащих</w:t>
            </w:r>
          </w:p>
        </w:tc>
      </w:tr>
      <w:tr w:rsidR="001F3F1B" w:rsidRPr="00704248" w:rsidTr="00911F46">
        <w:tc>
          <w:tcPr>
            <w:tcW w:w="48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3F1B" w:rsidRPr="00704248" w:rsidRDefault="001F3F1B" w:rsidP="00704248">
            <w:pPr>
              <w:pStyle w:val="af3"/>
              <w:spacing w:line="276" w:lineRule="auto"/>
              <w:rPr>
                <w:rFonts w:cs="Calibri"/>
                <w:color w:val="000000"/>
              </w:rPr>
            </w:pPr>
            <w:r w:rsidRPr="00704248">
              <w:rPr>
                <w:rFonts w:cs="Calibri"/>
                <w:color w:val="000000"/>
              </w:rPr>
              <w:t>Педагогический контроль и оценка освоения квалификации рабочего, служащего в процессе учебно-производственной деятельности обучающихся</w:t>
            </w:r>
          </w:p>
        </w:tc>
      </w:tr>
      <w:tr w:rsidR="001F3F1B" w:rsidRPr="00704248" w:rsidTr="00911F46">
        <w:tc>
          <w:tcPr>
            <w:tcW w:w="48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3F1B" w:rsidRPr="00704248" w:rsidRDefault="001F3F1B" w:rsidP="00704248">
            <w:pPr>
              <w:pStyle w:val="af3"/>
              <w:spacing w:line="276" w:lineRule="auto"/>
              <w:rPr>
                <w:rFonts w:cs="Calibri"/>
                <w:color w:val="000000"/>
              </w:rPr>
            </w:pPr>
            <w:r w:rsidRPr="00704248">
              <w:rPr>
                <w:rFonts w:cs="Calibri"/>
                <w:color w:val="000000"/>
              </w:rPr>
              <w:t xml:space="preserve">Разработка программно-методического обеспечения </w:t>
            </w:r>
            <w:r w:rsidRPr="00704248">
              <w:rPr>
                <w:rFonts w:cs="Calibri"/>
                <w:color w:val="000000"/>
              </w:rPr>
              <w:lastRenderedPageBreak/>
              <w:t>учебно-производственного процесса</w:t>
            </w:r>
          </w:p>
        </w:tc>
      </w:tr>
      <w:tr w:rsidR="001F3F1B" w:rsidRPr="00704248" w:rsidTr="00911F46">
        <w:tc>
          <w:tcPr>
            <w:tcW w:w="48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04248">
              <w:rPr>
                <w:rFonts w:eastAsia="Times New Roman"/>
                <w:color w:val="000000"/>
                <w:sz w:val="24"/>
                <w:szCs w:val="24"/>
              </w:rPr>
              <w:t>Организационно- педагогическое сопровождение группы (курса) обучающихся по программам СПО</w:t>
            </w:r>
          </w:p>
        </w:tc>
        <w:tc>
          <w:tcPr>
            <w:tcW w:w="3685" w:type="dxa"/>
            <w:shd w:val="clear" w:color="auto" w:fill="auto"/>
          </w:tcPr>
          <w:p w:rsidR="001F3F1B" w:rsidRPr="00704248" w:rsidRDefault="001F3F1B" w:rsidP="00704248">
            <w:pPr>
              <w:pStyle w:val="af3"/>
              <w:spacing w:line="276" w:lineRule="auto"/>
              <w:rPr>
                <w:rFonts w:cs="Calibri"/>
                <w:color w:val="000000"/>
              </w:rPr>
            </w:pPr>
            <w:r w:rsidRPr="00704248">
              <w:rPr>
                <w:rFonts w:cs="Calibri"/>
                <w:color w:val="000000"/>
              </w:rPr>
              <w:t>Создание педагогических условий для развития группы(курса) обучающихся по программам СПО</w:t>
            </w:r>
          </w:p>
        </w:tc>
      </w:tr>
      <w:tr w:rsidR="001F3F1B" w:rsidRPr="00704248" w:rsidTr="00911F46">
        <w:tc>
          <w:tcPr>
            <w:tcW w:w="48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3F1B" w:rsidRPr="00704248" w:rsidRDefault="001F3F1B" w:rsidP="00704248">
            <w:pPr>
              <w:pStyle w:val="af3"/>
              <w:spacing w:line="276" w:lineRule="auto"/>
              <w:rPr>
                <w:rFonts w:cs="Calibri"/>
                <w:color w:val="000000"/>
              </w:rPr>
            </w:pPr>
            <w:r w:rsidRPr="00704248">
              <w:rPr>
                <w:rFonts w:cs="Calibri"/>
                <w:color w:val="000000"/>
              </w:rPr>
              <w:t>Социально-педагогическая поддержка обучающихся по программам СПО в образовательной деятельности и профессионально личностном развитии</w:t>
            </w:r>
          </w:p>
        </w:tc>
      </w:tr>
      <w:tr w:rsidR="001F3F1B" w:rsidRPr="00704248" w:rsidTr="00911F46">
        <w:tc>
          <w:tcPr>
            <w:tcW w:w="48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F3F1B" w:rsidRPr="00704248" w:rsidRDefault="001F3F1B" w:rsidP="00704248">
            <w:pPr>
              <w:pStyle w:val="af3"/>
              <w:spacing w:line="276" w:lineRule="auto"/>
              <w:rPr>
                <w:rFonts w:cs="Calibri"/>
                <w:color w:val="000000"/>
              </w:rPr>
            </w:pPr>
            <w:r w:rsidRPr="00704248">
              <w:rPr>
                <w:rFonts w:cs="Calibri"/>
                <w:color w:val="000000"/>
              </w:rPr>
              <w:t>Организационно- педагогическое сопровождение группы (курса) обучающихся по программам ВО</w:t>
            </w:r>
          </w:p>
        </w:tc>
        <w:tc>
          <w:tcPr>
            <w:tcW w:w="3685" w:type="dxa"/>
            <w:shd w:val="clear" w:color="auto" w:fill="auto"/>
          </w:tcPr>
          <w:p w:rsidR="001F3F1B" w:rsidRPr="00704248" w:rsidRDefault="001F3F1B" w:rsidP="00704248">
            <w:pPr>
              <w:pStyle w:val="af3"/>
              <w:spacing w:line="276" w:lineRule="auto"/>
              <w:rPr>
                <w:rFonts w:cs="Calibri"/>
                <w:color w:val="000000"/>
              </w:rPr>
            </w:pPr>
            <w:r w:rsidRPr="00704248">
              <w:rPr>
                <w:rFonts w:cs="Calibri"/>
                <w:color w:val="000000"/>
              </w:rPr>
              <w:t>Создание педагогических условий для развития группы (курса) обучающихся по программам высшего образования (ВО)</w:t>
            </w:r>
          </w:p>
        </w:tc>
      </w:tr>
      <w:tr w:rsidR="001F3F1B" w:rsidRPr="00704248" w:rsidTr="00911F46">
        <w:tc>
          <w:tcPr>
            <w:tcW w:w="48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3F1B" w:rsidRPr="00704248" w:rsidRDefault="001F3F1B" w:rsidP="00704248">
            <w:pPr>
              <w:pStyle w:val="af3"/>
              <w:spacing w:line="276" w:lineRule="auto"/>
              <w:rPr>
                <w:rFonts w:cs="Calibri"/>
                <w:color w:val="000000"/>
              </w:rPr>
            </w:pPr>
            <w:r w:rsidRPr="00704248">
              <w:rPr>
                <w:rFonts w:cs="Calibri"/>
                <w:color w:val="000000"/>
              </w:rPr>
              <w:t>Социально-педагогическая поддержка обучающихся по программам ВО в образовательной деятельности и профессионально-личностном развитии</w:t>
            </w:r>
          </w:p>
        </w:tc>
      </w:tr>
      <w:tr w:rsidR="001F3F1B" w:rsidRPr="00704248" w:rsidTr="00911F46">
        <w:tc>
          <w:tcPr>
            <w:tcW w:w="48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6" w:type="dxa"/>
            <w:vMerge w:val="restart"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1F3F1B" w:rsidRPr="00704248" w:rsidRDefault="001F3F1B" w:rsidP="00704248">
            <w:pPr>
              <w:pStyle w:val="af3"/>
              <w:spacing w:line="276" w:lineRule="auto"/>
              <w:rPr>
                <w:rFonts w:cs="Calibri"/>
                <w:color w:val="000000"/>
              </w:rPr>
            </w:pPr>
            <w:r w:rsidRPr="00704248">
              <w:rPr>
                <w:rFonts w:cs="Calibri"/>
                <w:color w:val="000000"/>
              </w:rPr>
              <w:t>Проведение профориентационных мероприятий со школьниками и их родителями (законными представителями)</w:t>
            </w:r>
          </w:p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3F1B" w:rsidRPr="00704248" w:rsidRDefault="001F3F1B" w:rsidP="00704248">
            <w:pPr>
              <w:pStyle w:val="af3"/>
              <w:spacing w:line="276" w:lineRule="auto"/>
              <w:rPr>
                <w:rFonts w:cs="Calibri"/>
                <w:color w:val="000000"/>
              </w:rPr>
            </w:pPr>
            <w:r w:rsidRPr="00704248">
              <w:rPr>
                <w:rFonts w:cs="Calibri"/>
                <w:color w:val="000000"/>
              </w:rPr>
              <w:t>Информирование и консультирование школьников и их родителей (законных представителей по вопросам профессионального самоопределения и профессионального выбора</w:t>
            </w:r>
          </w:p>
        </w:tc>
      </w:tr>
      <w:tr w:rsidR="001F3F1B" w:rsidRPr="00704248" w:rsidTr="00911F46">
        <w:tc>
          <w:tcPr>
            <w:tcW w:w="48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6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1F3F1B" w:rsidRPr="00704248" w:rsidRDefault="001F3F1B" w:rsidP="00704248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1F3F1B" w:rsidRPr="00704248" w:rsidRDefault="001F3F1B" w:rsidP="00704248">
            <w:pPr>
              <w:pStyle w:val="af3"/>
              <w:spacing w:line="276" w:lineRule="auto"/>
              <w:rPr>
                <w:rFonts w:cs="Calibri"/>
                <w:color w:val="000000"/>
              </w:rPr>
            </w:pPr>
            <w:r w:rsidRPr="00704248">
              <w:rPr>
                <w:rFonts w:cs="Calibri"/>
                <w:color w:val="000000"/>
              </w:rPr>
              <w:t>Проведение практикоориентированных профориентационных мероприятий со школьниками и их родителями (законными представителями)</w:t>
            </w:r>
          </w:p>
        </w:tc>
      </w:tr>
    </w:tbl>
    <w:p w:rsidR="00753E6E" w:rsidRDefault="001F3F1B" w:rsidP="00753E6E">
      <w:pPr>
        <w:pStyle w:val="Default"/>
        <w:spacing w:line="276" w:lineRule="auto"/>
        <w:ind w:firstLine="567"/>
        <w:jc w:val="both"/>
        <w:rPr>
          <w:sz w:val="28"/>
          <w:szCs w:val="28"/>
        </w:rPr>
        <w:sectPr w:rsidR="00753E6E" w:rsidSect="00753E6E">
          <w:type w:val="continuous"/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C91CFD" w:rsidRDefault="00C91CFD" w:rsidP="00753E6E">
      <w:pPr>
        <w:pStyle w:val="Default"/>
        <w:spacing w:line="276" w:lineRule="auto"/>
        <w:ind w:firstLine="567"/>
        <w:jc w:val="both"/>
      </w:pPr>
    </w:p>
    <w:sectPr w:rsidR="00C91CFD" w:rsidSect="00753E6E">
      <w:pgSz w:w="16838" w:h="11906" w:orient="landscape" w:code="9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238" w:rsidRDefault="005F6238" w:rsidP="001F3F1B">
      <w:r>
        <w:separator/>
      </w:r>
    </w:p>
  </w:endnote>
  <w:endnote w:type="continuationSeparator" w:id="0">
    <w:p w:rsidR="005F6238" w:rsidRDefault="005F6238" w:rsidP="001F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D4" w:rsidRDefault="006251D4">
    <w:pPr>
      <w:pStyle w:val="ae"/>
      <w:jc w:val="center"/>
    </w:pPr>
  </w:p>
  <w:p w:rsidR="006251D4" w:rsidRDefault="006251D4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759BF">
      <w:rPr>
        <w:noProof/>
      </w:rPr>
      <w:t>41</w:t>
    </w:r>
    <w:r>
      <w:rPr>
        <w:noProof/>
      </w:rPr>
      <w:fldChar w:fldCharType="end"/>
    </w:r>
  </w:p>
  <w:p w:rsidR="006251D4" w:rsidRDefault="006251D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238" w:rsidRDefault="005F6238" w:rsidP="001F3F1B">
      <w:r>
        <w:separator/>
      </w:r>
    </w:p>
  </w:footnote>
  <w:footnote w:type="continuationSeparator" w:id="0">
    <w:p w:rsidR="005F6238" w:rsidRDefault="005F6238" w:rsidP="001F3F1B">
      <w:r>
        <w:continuationSeparator/>
      </w:r>
    </w:p>
  </w:footnote>
  <w:footnote w:id="1">
    <w:p w:rsidR="006251D4" w:rsidRDefault="006251D4" w:rsidP="001F3F1B">
      <w:pPr>
        <w:pStyle w:val="a3"/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Дополняется ФУМО при необходимости</w:t>
      </w:r>
    </w:p>
  </w:footnote>
  <w:footnote w:id="2">
    <w:p w:rsidR="006251D4" w:rsidRDefault="006251D4" w:rsidP="001F3F1B">
      <w:pPr>
        <w:pStyle w:val="a3"/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На усмотрение ФУМО.</w:t>
      </w:r>
    </w:p>
  </w:footnote>
  <w:footnote w:id="3">
    <w:p w:rsidR="006251D4" w:rsidRDefault="006251D4" w:rsidP="001F3F1B">
      <w:pPr>
        <w:pStyle w:val="a3"/>
      </w:pPr>
      <w:r>
        <w:rPr>
          <w:rStyle w:val="a5"/>
        </w:rPr>
        <w:footnoteRef/>
      </w:r>
      <w:r>
        <w:rPr>
          <w:sz w:val="22"/>
          <w:szCs w:val="22"/>
        </w:rPr>
        <w:t>Являются обязательными для учета Организацией при разработке и реализации ОПОП в соответствии с ФГОС ВО</w:t>
      </w:r>
    </w:p>
  </w:footnote>
  <w:footnote w:id="4">
    <w:p w:rsidR="006251D4" w:rsidRDefault="006251D4" w:rsidP="001F3F1B">
      <w:pPr>
        <w:pStyle w:val="a3"/>
      </w:pPr>
      <w:r>
        <w:rPr>
          <w:rStyle w:val="a5"/>
        </w:rPr>
        <w:footnoteRef/>
      </w:r>
      <w:r>
        <w:rPr>
          <w:sz w:val="22"/>
          <w:szCs w:val="22"/>
        </w:rPr>
        <w:t xml:space="preserve">На усмотрение </w:t>
      </w:r>
      <w:r>
        <w:rPr>
          <w:caps/>
          <w:sz w:val="22"/>
          <w:szCs w:val="22"/>
        </w:rPr>
        <w:t>ФУМО (</w:t>
      </w:r>
      <w:r>
        <w:rPr>
          <w:sz w:val="22"/>
          <w:szCs w:val="22"/>
        </w:rPr>
        <w:t>при отсутствии в ФГОС)</w:t>
      </w:r>
    </w:p>
  </w:footnote>
  <w:footnote w:id="5">
    <w:p w:rsidR="006251D4" w:rsidRDefault="006251D4" w:rsidP="001F3F1B">
      <w:pPr>
        <w:pStyle w:val="a3"/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При отнесении профессиональных компетенций к обязательным для освоения</w:t>
      </w:r>
    </w:p>
  </w:footnote>
  <w:footnote w:id="6">
    <w:p w:rsidR="006251D4" w:rsidRDefault="006251D4" w:rsidP="001F3F1B">
      <w:pPr>
        <w:pStyle w:val="a3"/>
        <w:jc w:val="both"/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При наличии сопряженных ПС заполнение раздела является обязательным (минимум, по одной компетенции, учитывающей требования соответствующего ПС) </w:t>
      </w:r>
    </w:p>
  </w:footnote>
  <w:footnote w:id="7">
    <w:p w:rsidR="006251D4" w:rsidRDefault="006251D4" w:rsidP="001F3F1B">
      <w:pPr>
        <w:pStyle w:val="a3"/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На усмотрение ФУМО</w:t>
      </w:r>
    </w:p>
  </w:footnote>
  <w:footnote w:id="8">
    <w:p w:rsidR="006251D4" w:rsidRDefault="006251D4" w:rsidP="001F3F1B">
      <w:pPr>
        <w:pStyle w:val="a3"/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Если ФУМО не формулирует индикаторы достижения ПК, то приводится фраза «Индикаторы достижения рекомендуемых профессиональных компетенций организация, осуществляющая образовательную деятельность, устанавливает самостоятельно».</w:t>
      </w:r>
    </w:p>
  </w:footnote>
  <w:footnote w:id="9">
    <w:p w:rsidR="006251D4" w:rsidRDefault="006251D4" w:rsidP="001F3F1B">
      <w:pPr>
        <w:pStyle w:val="a3"/>
      </w:pPr>
      <w:r>
        <w:rPr>
          <w:rStyle w:val="a5"/>
          <w:sz w:val="22"/>
          <w:szCs w:val="22"/>
        </w:rPr>
        <w:footnoteRef/>
      </w:r>
      <w:r>
        <w:rPr>
          <w:sz w:val="22"/>
          <w:szCs w:val="22"/>
        </w:rPr>
        <w:t xml:space="preserve"> Под анализом опыта понимается анализ отечественного и зарубежного опыта, международных норм и стандартов, форсайт-сессии, фокус-группы и пр.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hybridMultilevel"/>
    <w:tmpl w:val="3A95F87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5F208D"/>
    <w:multiLevelType w:val="hybridMultilevel"/>
    <w:tmpl w:val="577213C8"/>
    <w:lvl w:ilvl="0" w:tplc="61E05BB2">
      <w:numFmt w:val="bullet"/>
      <w:lvlText w:val="-"/>
      <w:lvlJc w:val="left"/>
      <w:pPr>
        <w:ind w:left="720" w:hanging="360"/>
      </w:pPr>
      <w:rPr>
        <w:rFonts w:ascii="TimesET" w:eastAsia="Batang" w:hAnsi="TimesET" w:hint="default"/>
      </w:rPr>
    </w:lvl>
    <w:lvl w:ilvl="1" w:tplc="61E05BB2">
      <w:numFmt w:val="bullet"/>
      <w:lvlText w:val="-"/>
      <w:lvlJc w:val="left"/>
      <w:pPr>
        <w:ind w:left="2070" w:hanging="990"/>
      </w:pPr>
      <w:rPr>
        <w:rFonts w:ascii="TimesET" w:eastAsia="Batang" w:hAnsi="TimesET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0D72"/>
    <w:multiLevelType w:val="hybridMultilevel"/>
    <w:tmpl w:val="EED058A0"/>
    <w:lvl w:ilvl="0" w:tplc="13D645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cs="Times New Roman"/>
      </w:rPr>
    </w:lvl>
  </w:abstractNum>
  <w:abstractNum w:abstractNumId="4">
    <w:nsid w:val="27227309"/>
    <w:multiLevelType w:val="hybridMultilevel"/>
    <w:tmpl w:val="682CC216"/>
    <w:lvl w:ilvl="0" w:tplc="A6161DE2">
      <w:start w:val="1"/>
      <w:numFmt w:val="bullet"/>
      <w:pStyle w:val="1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484FC0"/>
    <w:multiLevelType w:val="hybridMultilevel"/>
    <w:tmpl w:val="0F6C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ACF52E9"/>
    <w:multiLevelType w:val="hybridMultilevel"/>
    <w:tmpl w:val="0DE6A654"/>
    <w:lvl w:ilvl="0" w:tplc="13D645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A027BC"/>
    <w:multiLevelType w:val="multilevel"/>
    <w:tmpl w:val="412C84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3F1B"/>
    <w:rsid w:val="0009053F"/>
    <w:rsid w:val="00105D43"/>
    <w:rsid w:val="00136C8A"/>
    <w:rsid w:val="001539AF"/>
    <w:rsid w:val="00183D9F"/>
    <w:rsid w:val="001E33FE"/>
    <w:rsid w:val="001F3F1B"/>
    <w:rsid w:val="00360E9C"/>
    <w:rsid w:val="00364337"/>
    <w:rsid w:val="0037742D"/>
    <w:rsid w:val="00435252"/>
    <w:rsid w:val="00483427"/>
    <w:rsid w:val="00516224"/>
    <w:rsid w:val="005500F5"/>
    <w:rsid w:val="005F1173"/>
    <w:rsid w:val="005F6238"/>
    <w:rsid w:val="006251D4"/>
    <w:rsid w:val="0064633C"/>
    <w:rsid w:val="006901F9"/>
    <w:rsid w:val="00704248"/>
    <w:rsid w:val="00753E6E"/>
    <w:rsid w:val="00754B0B"/>
    <w:rsid w:val="007C6EE1"/>
    <w:rsid w:val="007D0FA9"/>
    <w:rsid w:val="00825397"/>
    <w:rsid w:val="00841A36"/>
    <w:rsid w:val="008759BF"/>
    <w:rsid w:val="008A1E73"/>
    <w:rsid w:val="008D7267"/>
    <w:rsid w:val="00911F46"/>
    <w:rsid w:val="00971A92"/>
    <w:rsid w:val="009A04CB"/>
    <w:rsid w:val="009B4A83"/>
    <w:rsid w:val="00A47A9C"/>
    <w:rsid w:val="00AC56B6"/>
    <w:rsid w:val="00B51B93"/>
    <w:rsid w:val="00B80A9B"/>
    <w:rsid w:val="00C447AC"/>
    <w:rsid w:val="00C55844"/>
    <w:rsid w:val="00C91CFD"/>
    <w:rsid w:val="00D136A5"/>
    <w:rsid w:val="00D51048"/>
    <w:rsid w:val="00DB4250"/>
    <w:rsid w:val="00E31364"/>
    <w:rsid w:val="00EE2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1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1F3F1B"/>
    <w:pPr>
      <w:tabs>
        <w:tab w:val="left" w:pos="993"/>
      </w:tabs>
      <w:spacing w:line="276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F3F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F3F1B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F3F1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1F3F1B"/>
    <w:rPr>
      <w:lang w:eastAsia="en-US"/>
    </w:rPr>
  </w:style>
  <w:style w:type="character" w:customStyle="1" w:styleId="a4">
    <w:name w:val="Текст сноски Знак"/>
    <w:basedOn w:val="a0"/>
    <w:link w:val="a3"/>
    <w:semiHidden/>
    <w:rsid w:val="001F3F1B"/>
    <w:rPr>
      <w:rFonts w:ascii="Times New Roman" w:eastAsia="Calibri" w:hAnsi="Times New Roman" w:cs="Times New Roman"/>
      <w:sz w:val="20"/>
      <w:szCs w:val="20"/>
    </w:rPr>
  </w:style>
  <w:style w:type="paragraph" w:customStyle="1" w:styleId="12">
    <w:name w:val="Абзац списка1"/>
    <w:basedOn w:val="a"/>
    <w:rsid w:val="001F3F1B"/>
    <w:pPr>
      <w:ind w:left="720"/>
    </w:pPr>
  </w:style>
  <w:style w:type="paragraph" w:customStyle="1" w:styleId="Default">
    <w:name w:val="Default"/>
    <w:rsid w:val="001F3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1F3F1B"/>
    <w:pPr>
      <w:numPr>
        <w:numId w:val="1"/>
      </w:numPr>
      <w:spacing w:line="360" w:lineRule="auto"/>
      <w:jc w:val="both"/>
    </w:pPr>
    <w:rPr>
      <w:color w:val="000000"/>
      <w:sz w:val="26"/>
      <w:szCs w:val="26"/>
    </w:rPr>
  </w:style>
  <w:style w:type="paragraph" w:customStyle="1" w:styleId="ConsPlusNormal">
    <w:name w:val="ConsPlusNormal"/>
    <w:rsid w:val="001F3F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footnote reference"/>
    <w:semiHidden/>
    <w:rsid w:val="001F3F1B"/>
    <w:rPr>
      <w:rFonts w:cs="Times New Roman"/>
      <w:vertAlign w:val="superscript"/>
    </w:rPr>
  </w:style>
  <w:style w:type="character" w:customStyle="1" w:styleId="apple-converted-space">
    <w:name w:val="apple-converted-space"/>
    <w:rsid w:val="001F3F1B"/>
    <w:rPr>
      <w:rFonts w:cs="Times New Roman"/>
    </w:rPr>
  </w:style>
  <w:style w:type="table" w:styleId="a6">
    <w:name w:val="Table Grid"/>
    <w:basedOn w:val="a1"/>
    <w:uiPriority w:val="59"/>
    <w:rsid w:val="001F3F1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rsid w:val="001F3F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F3F1B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annotation reference"/>
    <w:semiHidden/>
    <w:rsid w:val="001F3F1B"/>
    <w:rPr>
      <w:rFonts w:cs="Times New Roman"/>
      <w:sz w:val="16"/>
      <w:szCs w:val="16"/>
    </w:rPr>
  </w:style>
  <w:style w:type="paragraph" w:styleId="aa">
    <w:name w:val="annotation text"/>
    <w:basedOn w:val="a"/>
    <w:link w:val="ab"/>
    <w:semiHidden/>
    <w:rsid w:val="001F3F1B"/>
    <w:pPr>
      <w:spacing w:after="200" w:line="276" w:lineRule="auto"/>
    </w:pPr>
    <w:rPr>
      <w:rFonts w:ascii="Calibri" w:hAnsi="Calibri" w:cs="Calibri"/>
    </w:rPr>
  </w:style>
  <w:style w:type="character" w:customStyle="1" w:styleId="ab">
    <w:name w:val="Текст примечания Знак"/>
    <w:basedOn w:val="a0"/>
    <w:link w:val="aa"/>
    <w:semiHidden/>
    <w:rsid w:val="001F3F1B"/>
    <w:rPr>
      <w:rFonts w:ascii="Calibri" w:eastAsia="Calibri" w:hAnsi="Calibri" w:cs="Calibri"/>
      <w:sz w:val="20"/>
      <w:szCs w:val="20"/>
      <w:lang w:eastAsia="ru-RU"/>
    </w:rPr>
  </w:style>
  <w:style w:type="paragraph" w:styleId="ac">
    <w:name w:val="header"/>
    <w:basedOn w:val="a"/>
    <w:link w:val="ad"/>
    <w:semiHidden/>
    <w:rsid w:val="001F3F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1F3F1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1F3F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F3F1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Hyperlink"/>
    <w:uiPriority w:val="99"/>
    <w:rsid w:val="001F3F1B"/>
    <w:rPr>
      <w:color w:val="0000FF"/>
      <w:u w:val="single"/>
    </w:rPr>
  </w:style>
  <w:style w:type="paragraph" w:styleId="af1">
    <w:name w:val="annotation subject"/>
    <w:basedOn w:val="aa"/>
    <w:next w:val="aa"/>
    <w:link w:val="af2"/>
    <w:rsid w:val="001F3F1B"/>
    <w:pPr>
      <w:spacing w:after="0" w:line="240" w:lineRule="auto"/>
    </w:pPr>
    <w:rPr>
      <w:rFonts w:ascii="Times New Roman" w:hAnsi="Times New Roman" w:cs="Times New Roman"/>
      <w:b/>
      <w:bCs/>
    </w:rPr>
  </w:style>
  <w:style w:type="character" w:customStyle="1" w:styleId="af2">
    <w:name w:val="Тема примечания Знак"/>
    <w:basedOn w:val="ab"/>
    <w:link w:val="af1"/>
    <w:rsid w:val="001F3F1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1F3F1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1F3F1B"/>
    <w:pPr>
      <w:spacing w:after="120" w:line="480" w:lineRule="auto"/>
    </w:pPr>
    <w:rPr>
      <w:rFonts w:ascii="Calibri" w:eastAsia="Times New Roman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F3F1B"/>
    <w:rPr>
      <w:rFonts w:ascii="Calibri" w:eastAsia="Times New Roman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43</Pages>
  <Words>10549</Words>
  <Characters>60131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Табакаева Оксана Вацлавовна</cp:lastModifiedBy>
  <cp:revision>12</cp:revision>
  <cp:lastPrinted>2020-10-22T03:38:00Z</cp:lastPrinted>
  <dcterms:created xsi:type="dcterms:W3CDTF">2020-10-19T22:06:00Z</dcterms:created>
  <dcterms:modified xsi:type="dcterms:W3CDTF">2020-11-12T06:36:00Z</dcterms:modified>
</cp:coreProperties>
</file>